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customizations.xml" ContentType="application/vnd.ms-word.keyMapCustomization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CEA" w:rsidRPr="005E4A5C" w:rsidRDefault="00BE3E37" w:rsidP="00DD48B0">
      <w:pPr>
        <w:pStyle w:val="NormalWeb"/>
        <w:jc w:val="right"/>
        <w:rPr>
          <w:rFonts w:ascii="Palatino Linotype" w:hAnsi="Palatino Linotype"/>
          <w:sz w:val="20"/>
          <w:szCs w:val="20"/>
          <w:lang w:val="fr-FR"/>
        </w:rPr>
        <w:sectPr w:rsidR="00657CEA" w:rsidRPr="005E4A5C" w:rsidSect="005E4A5C">
          <w:footerReference w:type="even" r:id="rId8"/>
          <w:footerReference w:type="default" r:id="rId9"/>
          <w:headerReference w:type="first" r:id="rId10"/>
          <w:footerReference w:type="first" r:id="rId11"/>
          <w:pgSz w:w="11906" w:h="16838"/>
          <w:pgMar w:top="1699" w:right="677" w:bottom="1411" w:left="1699" w:header="0" w:footer="0" w:gutter="0"/>
          <w:cols w:space="708"/>
          <w:titlePg/>
          <w:docGrid w:linePitch="360"/>
        </w:sectPr>
      </w:pPr>
      <w:r w:rsidRPr="005E4A5C">
        <w:rPr>
          <w:rFonts w:ascii="Palatino Linotype" w:hAnsi="Palatino Linotype"/>
          <w:color w:val="2B57AB"/>
          <w:spacing w:val="30"/>
          <w:sz w:val="20"/>
          <w:szCs w:val="20"/>
        </w:rPr>
        <w:br/>
      </w:r>
    </w:p>
    <w:p w:rsidR="00DD48B0" w:rsidRPr="00DD48B0" w:rsidRDefault="00DD48B0" w:rsidP="00DD48B0">
      <w:pPr>
        <w:rPr>
          <w:rFonts w:ascii="Palatino Linotype" w:hAnsi="Palatino Linotype"/>
          <w:spacing w:val="6"/>
          <w:sz w:val="22"/>
          <w:szCs w:val="22"/>
          <w:lang w:val="nl-NL" w:eastAsia="nl-NL"/>
        </w:rPr>
      </w:pPr>
    </w:p>
    <w:p w:rsidR="00DD48B0" w:rsidRPr="00DD48B0" w:rsidRDefault="00DD48B0" w:rsidP="00DD48B0">
      <w:pPr>
        <w:rPr>
          <w:rFonts w:ascii="Palatino Linotype" w:hAnsi="Palatino Linotype"/>
          <w:spacing w:val="6"/>
          <w:sz w:val="22"/>
          <w:szCs w:val="22"/>
          <w:lang w:val="nl-NL" w:eastAsia="nl-NL"/>
        </w:rPr>
      </w:pPr>
    </w:p>
    <w:p w:rsidR="00DD48B0" w:rsidRPr="00DD48B0" w:rsidRDefault="00DD48B0" w:rsidP="00DD48B0">
      <w:pPr>
        <w:spacing w:line="240" w:lineRule="atLeast"/>
        <w:jc w:val="right"/>
        <w:rPr>
          <w:rFonts w:ascii="Palatino Linotype" w:hAnsi="Palatino Linotype"/>
          <w:b/>
          <w:color w:val="003366"/>
          <w:spacing w:val="6"/>
          <w:sz w:val="28"/>
          <w:szCs w:val="28"/>
          <w:lang w:eastAsia="nl-NL"/>
        </w:rPr>
      </w:pPr>
      <w:r w:rsidRPr="00DD48B0">
        <w:rPr>
          <w:rFonts w:ascii="Palatino Linotype" w:hAnsi="Palatino Linotype"/>
          <w:b/>
          <w:color w:val="003366"/>
          <w:spacing w:val="6"/>
          <w:sz w:val="28"/>
          <w:szCs w:val="28"/>
          <w:lang w:eastAsia="nl-NL"/>
        </w:rPr>
        <w:t>Formulaire d’inscription</w:t>
      </w:r>
      <w:r w:rsidRPr="00DD48B0">
        <w:rPr>
          <w:rFonts w:ascii="Palatino Linotype" w:hAnsi="Palatino Linotype"/>
          <w:b/>
          <w:color w:val="003366"/>
          <w:spacing w:val="6"/>
          <w:sz w:val="28"/>
          <w:szCs w:val="28"/>
          <w:lang w:eastAsia="nl-NL"/>
        </w:rPr>
        <w:br/>
      </w:r>
      <w:r w:rsidRPr="00DD48B0">
        <w:rPr>
          <w:rFonts w:ascii="Palatino Linotype" w:hAnsi="Palatino Linotype"/>
          <w:b/>
          <w:color w:val="003366"/>
          <w:spacing w:val="6"/>
          <w:lang w:eastAsia="nl-NL"/>
        </w:rPr>
        <w:t xml:space="preserve">Personnes physiques </w:t>
      </w:r>
    </w:p>
    <w:p w:rsidR="00DD48B0" w:rsidRPr="00DD48B0" w:rsidRDefault="00DD48B0" w:rsidP="00DD48B0">
      <w:pPr>
        <w:spacing w:line="240" w:lineRule="atLeast"/>
        <w:rPr>
          <w:rFonts w:ascii="Palatino Linotype" w:hAnsi="Palatino Linotype"/>
          <w:b/>
          <w:color w:val="003366"/>
          <w:spacing w:val="6"/>
          <w:lang w:eastAsia="nl-NL"/>
        </w:rPr>
      </w:pPr>
    </w:p>
    <w:p w:rsidR="00DD48B0" w:rsidRPr="00DD48B0" w:rsidRDefault="00DD48B0" w:rsidP="00DD48B0">
      <w:pPr>
        <w:spacing w:line="240" w:lineRule="atLeast"/>
        <w:rPr>
          <w:rFonts w:ascii="Palatino Linotype" w:hAnsi="Palatino Linotype"/>
          <w:b/>
          <w:color w:val="003366"/>
          <w:spacing w:val="6"/>
          <w:sz w:val="28"/>
          <w:szCs w:val="28"/>
          <w:lang w:eastAsia="nl-NL"/>
        </w:rPr>
      </w:pPr>
      <w:r w:rsidRPr="00DD48B0">
        <w:rPr>
          <w:rFonts w:ascii="Palatino Linotype" w:hAnsi="Palatino Linotype"/>
          <w:b/>
          <w:color w:val="003366"/>
          <w:spacing w:val="6"/>
          <w:sz w:val="28"/>
          <w:szCs w:val="28"/>
          <w:lang w:eastAsia="nl-NL"/>
        </w:rPr>
        <w:t>Liste des experts</w:t>
      </w:r>
    </w:p>
    <w:p w:rsidR="00DD48B0" w:rsidRPr="00DD48B0" w:rsidRDefault="00DD48B0" w:rsidP="00DD48B0">
      <w:pPr>
        <w:rPr>
          <w:rFonts w:ascii="Palatino Linotype" w:hAnsi="Palatino Linotype"/>
          <w:b/>
          <w:color w:val="003366"/>
          <w:spacing w:val="6"/>
          <w:sz w:val="22"/>
          <w:szCs w:val="22"/>
          <w:lang w:eastAsia="nl-NL"/>
        </w:rPr>
      </w:pPr>
    </w:p>
    <w:p w:rsidR="00DD48B0" w:rsidRPr="00DD48B0" w:rsidRDefault="00DD48B0" w:rsidP="00DD48B0">
      <w:pPr>
        <w:rPr>
          <w:rFonts w:ascii="Palatino Linotype" w:hAnsi="Palatino Linotype"/>
          <w:b/>
          <w:spacing w:val="6"/>
          <w:sz w:val="22"/>
          <w:szCs w:val="22"/>
          <w:lang w:eastAsia="nl-NL"/>
        </w:rPr>
      </w:pPr>
    </w:p>
    <w:p w:rsidR="00DD48B0" w:rsidRPr="00DD48B0" w:rsidRDefault="00DD48B0" w:rsidP="00DD48B0">
      <w:pPr>
        <w:spacing w:line="360" w:lineRule="atLeast"/>
        <w:jc w:val="both"/>
        <w:rPr>
          <w:rFonts w:ascii="Palatino Linotype" w:hAnsi="Palatino Linotype" w:cs="Arial"/>
          <w:b/>
          <w:spacing w:val="6"/>
          <w:sz w:val="22"/>
          <w:szCs w:val="22"/>
          <w:lang w:eastAsia="nl-NL"/>
        </w:rPr>
      </w:pPr>
      <w:r w:rsidRPr="00DD48B0">
        <w:rPr>
          <w:rFonts w:ascii="Palatino Linotype" w:hAnsi="Palatino Linotype" w:cs="Arial"/>
          <w:b/>
          <w:spacing w:val="6"/>
          <w:sz w:val="22"/>
          <w:szCs w:val="22"/>
          <w:lang w:eastAsia="nl-NL"/>
        </w:rPr>
        <w:t>Vous êtes prié(e) de remplir le formulaire ci-dessous et de répondre à toutes les questions. Veuillez adresser le formulaire ainsi que les justificatifs exigés à l’adresse suivante :</w:t>
      </w:r>
    </w:p>
    <w:p w:rsidR="00336AD8" w:rsidRPr="00336AD8" w:rsidRDefault="00336AD8" w:rsidP="00336AD8">
      <w:pPr>
        <w:spacing w:line="360" w:lineRule="atLeast"/>
        <w:ind w:left="720" w:firstLine="720"/>
        <w:jc w:val="both"/>
        <w:rPr>
          <w:rFonts w:ascii="Palatino Linotype" w:hAnsi="Palatino Linotype" w:cs="Arial"/>
          <w:b/>
          <w:spacing w:val="6"/>
          <w:sz w:val="22"/>
          <w:szCs w:val="22"/>
          <w:lang w:eastAsia="nl-NL"/>
        </w:rPr>
      </w:pPr>
      <w:r w:rsidRPr="00336AD8">
        <w:rPr>
          <w:rFonts w:ascii="Palatino Linotype" w:hAnsi="Palatino Linotype" w:cs="Arial"/>
          <w:b/>
          <w:spacing w:val="6"/>
          <w:sz w:val="22"/>
          <w:szCs w:val="22"/>
          <w:lang w:eastAsia="nl-NL"/>
        </w:rPr>
        <w:t>Greffe de la Cour pénale internationale</w:t>
      </w:r>
    </w:p>
    <w:p w:rsidR="00336AD8" w:rsidRPr="00336AD8" w:rsidRDefault="00336AD8" w:rsidP="00336AD8">
      <w:pPr>
        <w:spacing w:line="360" w:lineRule="atLeast"/>
        <w:ind w:left="720" w:firstLine="720"/>
        <w:jc w:val="both"/>
        <w:rPr>
          <w:rFonts w:ascii="Palatino Linotype" w:hAnsi="Palatino Linotype" w:cs="Arial"/>
          <w:b/>
          <w:spacing w:val="6"/>
          <w:sz w:val="22"/>
          <w:szCs w:val="22"/>
          <w:lang w:eastAsia="nl-NL"/>
        </w:rPr>
      </w:pPr>
      <w:r w:rsidRPr="00336AD8">
        <w:rPr>
          <w:rFonts w:ascii="Palatino Linotype" w:hAnsi="Palatino Linotype" w:cs="Arial"/>
          <w:b/>
          <w:spacing w:val="6"/>
          <w:sz w:val="22"/>
          <w:szCs w:val="22"/>
          <w:lang w:eastAsia="nl-NL"/>
        </w:rPr>
        <w:t>Bureau du Directeur des services judiciaires</w:t>
      </w:r>
    </w:p>
    <w:p w:rsidR="00336AD8" w:rsidRPr="00EA464C" w:rsidRDefault="00336AD8" w:rsidP="00336AD8">
      <w:pPr>
        <w:spacing w:line="360" w:lineRule="atLeast"/>
        <w:ind w:left="720" w:firstLine="720"/>
        <w:jc w:val="both"/>
        <w:rPr>
          <w:rFonts w:ascii="Palatino Linotype" w:hAnsi="Palatino Linotype" w:cs="Arial"/>
          <w:b/>
          <w:i/>
          <w:spacing w:val="6"/>
          <w:sz w:val="22"/>
          <w:szCs w:val="22"/>
          <w:lang w:eastAsia="nl-NL"/>
        </w:rPr>
      </w:pPr>
      <w:r w:rsidRPr="00EA464C">
        <w:rPr>
          <w:rFonts w:ascii="Palatino Linotype" w:hAnsi="Palatino Linotype" w:cs="Arial"/>
          <w:b/>
          <w:i/>
          <w:spacing w:val="6"/>
          <w:sz w:val="22"/>
          <w:szCs w:val="22"/>
          <w:lang w:eastAsia="nl-NL"/>
        </w:rPr>
        <w:t xml:space="preserve">Référence : </w:t>
      </w:r>
      <w:r w:rsidR="00EA464C">
        <w:rPr>
          <w:rFonts w:ascii="Palatino Linotype" w:hAnsi="Palatino Linotype" w:cs="Arial"/>
          <w:b/>
          <w:i/>
          <w:spacing w:val="6"/>
          <w:sz w:val="22"/>
          <w:szCs w:val="22"/>
          <w:lang w:eastAsia="nl-NL"/>
        </w:rPr>
        <w:t>l</w:t>
      </w:r>
      <w:r w:rsidRPr="00EA464C">
        <w:rPr>
          <w:rFonts w:ascii="Palatino Linotype" w:hAnsi="Palatino Linotype" w:cs="Arial"/>
          <w:b/>
          <w:i/>
          <w:spacing w:val="6"/>
          <w:sz w:val="22"/>
          <w:szCs w:val="22"/>
          <w:lang w:eastAsia="nl-NL"/>
        </w:rPr>
        <w:t xml:space="preserve">iste des </w:t>
      </w:r>
      <w:r w:rsidR="00EA464C">
        <w:rPr>
          <w:rFonts w:ascii="Palatino Linotype" w:hAnsi="Palatino Linotype" w:cs="Arial"/>
          <w:b/>
          <w:i/>
          <w:spacing w:val="6"/>
          <w:sz w:val="22"/>
          <w:szCs w:val="22"/>
          <w:lang w:eastAsia="nl-NL"/>
        </w:rPr>
        <w:t>e</w:t>
      </w:r>
      <w:r w:rsidRPr="00EA464C">
        <w:rPr>
          <w:rFonts w:ascii="Palatino Linotype" w:hAnsi="Palatino Linotype" w:cs="Arial"/>
          <w:b/>
          <w:i/>
          <w:spacing w:val="6"/>
          <w:sz w:val="22"/>
          <w:szCs w:val="22"/>
          <w:lang w:eastAsia="nl-NL"/>
        </w:rPr>
        <w:t>xperts</w:t>
      </w:r>
    </w:p>
    <w:p w:rsidR="00336AD8" w:rsidRPr="00336AD8" w:rsidRDefault="00336AD8" w:rsidP="00336AD8">
      <w:pPr>
        <w:spacing w:line="360" w:lineRule="atLeast"/>
        <w:ind w:left="720" w:firstLine="720"/>
        <w:jc w:val="both"/>
        <w:rPr>
          <w:rFonts w:ascii="Palatino Linotype" w:hAnsi="Palatino Linotype" w:cs="Arial"/>
          <w:b/>
          <w:spacing w:val="6"/>
          <w:sz w:val="22"/>
          <w:szCs w:val="22"/>
          <w:lang w:eastAsia="nl-NL"/>
        </w:rPr>
      </w:pPr>
      <w:r w:rsidRPr="00336AD8">
        <w:rPr>
          <w:rFonts w:ascii="Palatino Linotype" w:hAnsi="Palatino Linotype" w:cs="Arial"/>
          <w:b/>
          <w:spacing w:val="6"/>
          <w:sz w:val="22"/>
          <w:szCs w:val="22"/>
          <w:lang w:eastAsia="nl-NL"/>
        </w:rPr>
        <w:t>Boîte postale 19519</w:t>
      </w:r>
    </w:p>
    <w:p w:rsidR="00336AD8" w:rsidRPr="00336AD8" w:rsidRDefault="00336AD8" w:rsidP="00336AD8">
      <w:pPr>
        <w:spacing w:line="360" w:lineRule="atLeast"/>
        <w:ind w:left="720" w:firstLine="720"/>
        <w:jc w:val="both"/>
        <w:rPr>
          <w:rFonts w:ascii="Palatino Linotype" w:hAnsi="Palatino Linotype" w:cs="Arial"/>
          <w:b/>
          <w:spacing w:val="6"/>
          <w:sz w:val="22"/>
          <w:szCs w:val="22"/>
          <w:lang w:eastAsia="nl-NL"/>
        </w:rPr>
      </w:pPr>
      <w:r w:rsidRPr="00336AD8">
        <w:rPr>
          <w:rFonts w:ascii="Palatino Linotype" w:hAnsi="Palatino Linotype" w:cs="Arial"/>
          <w:b/>
          <w:spacing w:val="6"/>
          <w:sz w:val="22"/>
          <w:szCs w:val="22"/>
          <w:lang w:eastAsia="nl-NL"/>
        </w:rPr>
        <w:t>2500 CM La Haye</w:t>
      </w:r>
    </w:p>
    <w:p w:rsidR="00DD48B0" w:rsidRPr="00DD48B0" w:rsidRDefault="00336AD8" w:rsidP="00336AD8">
      <w:pPr>
        <w:spacing w:line="360" w:lineRule="atLeast"/>
        <w:ind w:left="720" w:firstLine="720"/>
        <w:jc w:val="both"/>
        <w:rPr>
          <w:rFonts w:ascii="Palatino Linotype" w:hAnsi="Palatino Linotype" w:cs="Arial"/>
          <w:b/>
          <w:spacing w:val="6"/>
          <w:sz w:val="22"/>
          <w:szCs w:val="22"/>
          <w:lang w:eastAsia="nl-NL"/>
        </w:rPr>
      </w:pPr>
      <w:r w:rsidRPr="00336AD8">
        <w:rPr>
          <w:rFonts w:ascii="Palatino Linotype" w:hAnsi="Palatino Linotype" w:cs="Arial"/>
          <w:b/>
          <w:spacing w:val="6"/>
          <w:sz w:val="22"/>
          <w:szCs w:val="22"/>
          <w:lang w:eastAsia="nl-NL"/>
        </w:rPr>
        <w:t>Pays-Bas</w:t>
      </w:r>
    </w:p>
    <w:p w:rsidR="00DD48B0" w:rsidRPr="00DD48B0" w:rsidRDefault="00DD48B0" w:rsidP="00DD48B0">
      <w:pPr>
        <w:spacing w:line="360" w:lineRule="atLeast"/>
        <w:jc w:val="both"/>
        <w:rPr>
          <w:rFonts w:ascii="Palatino Linotype" w:hAnsi="Palatino Linotype" w:cs="Arial"/>
          <w:b/>
          <w:spacing w:val="6"/>
          <w:sz w:val="22"/>
          <w:szCs w:val="22"/>
          <w:lang w:eastAsia="nl-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2054"/>
        <w:gridCol w:w="969"/>
        <w:gridCol w:w="1085"/>
        <w:gridCol w:w="1664"/>
        <w:gridCol w:w="1887"/>
      </w:tblGrid>
      <w:tr w:rsidR="00DD48B0" w:rsidRPr="00DD48B0" w:rsidTr="00856B74">
        <w:tc>
          <w:tcPr>
            <w:tcW w:w="4685" w:type="dxa"/>
            <w:gridSpan w:val="3"/>
            <w:tcBorders>
              <w:top w:val="single" w:sz="4" w:space="0" w:color="auto"/>
              <w:left w:val="single" w:sz="4" w:space="0" w:color="auto"/>
              <w:bottom w:val="single" w:sz="4" w:space="0" w:color="auto"/>
              <w:right w:val="single" w:sz="4" w:space="0" w:color="auto"/>
            </w:tcBorders>
          </w:tcPr>
          <w:p w:rsidR="00DD48B0" w:rsidRPr="00DD48B0" w:rsidRDefault="00DD48B0" w:rsidP="00DD48B0">
            <w:pPr>
              <w:spacing w:line="360" w:lineRule="atLeast"/>
              <w:rPr>
                <w:rFonts w:ascii="Palatino Linotype" w:hAnsi="Palatino Linotype"/>
                <w:b/>
                <w:spacing w:val="6"/>
                <w:sz w:val="22"/>
                <w:szCs w:val="22"/>
                <w:lang w:eastAsia="nl-NL"/>
              </w:rPr>
            </w:pPr>
            <w:r w:rsidRPr="00DD48B0">
              <w:rPr>
                <w:rFonts w:ascii="Palatino Linotype" w:hAnsi="Palatino Linotype"/>
                <w:b/>
                <w:spacing w:val="6"/>
                <w:sz w:val="22"/>
                <w:szCs w:val="22"/>
                <w:lang w:eastAsia="nl-NL"/>
              </w:rPr>
              <w:lastRenderedPageBreak/>
              <w:t>Nom de famille :</w:t>
            </w:r>
          </w:p>
          <w:p w:rsidR="00DD48B0" w:rsidRPr="00DD48B0" w:rsidRDefault="00DD48B0" w:rsidP="00DD48B0">
            <w:pPr>
              <w:spacing w:line="360" w:lineRule="atLeast"/>
              <w:rPr>
                <w:rFonts w:ascii="Palatino Linotype" w:hAnsi="Palatino Linotype"/>
                <w:b/>
                <w:spacing w:val="6"/>
                <w:sz w:val="22"/>
                <w:szCs w:val="22"/>
                <w:lang w:eastAsia="nl-NL"/>
              </w:rPr>
            </w:pPr>
            <w:r w:rsidRPr="00DD48B0">
              <w:rPr>
                <w:rFonts w:ascii="Palatino Linotype" w:hAnsi="Palatino Linotype"/>
                <w:spacing w:val="6"/>
                <w:sz w:val="22"/>
                <w:szCs w:val="22"/>
                <w:lang w:eastAsia="nl-NL"/>
              </w:rPr>
              <w:fldChar w:fldCharType="begin">
                <w:ffData>
                  <w:name w:val="Text1"/>
                  <w:enabled/>
                  <w:calcOnExit w:val="0"/>
                  <w:textInput/>
                </w:ffData>
              </w:fldChar>
            </w:r>
            <w:bookmarkStart w:id="0" w:name="Text1"/>
            <w:r w:rsidRPr="00DD48B0">
              <w:rPr>
                <w:rFonts w:ascii="Palatino Linotype" w:hAnsi="Palatino Linotype"/>
                <w:spacing w:val="6"/>
                <w:sz w:val="22"/>
                <w:szCs w:val="22"/>
                <w:lang w:eastAsia="nl-NL"/>
              </w:rPr>
              <w:instrText xml:space="preserve"> FORMTEXT </w:instrText>
            </w:r>
            <w:r w:rsidRPr="00DD48B0">
              <w:rPr>
                <w:rFonts w:ascii="Palatino Linotype" w:hAnsi="Palatino Linotype"/>
                <w:spacing w:val="6"/>
                <w:sz w:val="22"/>
                <w:szCs w:val="22"/>
                <w:lang w:eastAsia="nl-NL"/>
              </w:rPr>
            </w:r>
            <w:r w:rsidRPr="00DD48B0">
              <w:rPr>
                <w:rFonts w:ascii="Palatino Linotype" w:hAnsi="Palatino Linotype"/>
                <w:spacing w:val="6"/>
                <w:sz w:val="22"/>
                <w:szCs w:val="22"/>
                <w:lang w:eastAsia="nl-NL"/>
              </w:rPr>
              <w:fldChar w:fldCharType="separate"/>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spacing w:val="6"/>
                <w:sz w:val="20"/>
                <w:szCs w:val="20"/>
                <w:lang w:val="nl-NL" w:eastAsia="nl-NL"/>
              </w:rPr>
              <w:fldChar w:fldCharType="end"/>
            </w:r>
            <w:bookmarkEnd w:id="0"/>
            <w:r w:rsidRPr="00DD48B0">
              <w:rPr>
                <w:rFonts w:ascii="Palatino Linotype" w:hAnsi="Palatino Linotype"/>
                <w:b/>
                <w:spacing w:val="6"/>
                <w:sz w:val="22"/>
                <w:szCs w:val="22"/>
                <w:lang w:eastAsia="nl-NL"/>
              </w:rPr>
              <w:t xml:space="preserve"> </w:t>
            </w:r>
          </w:p>
          <w:p w:rsidR="00DD48B0" w:rsidRPr="00DD48B0" w:rsidRDefault="00DD48B0" w:rsidP="00DD48B0">
            <w:pPr>
              <w:spacing w:line="360" w:lineRule="atLeast"/>
              <w:rPr>
                <w:rFonts w:ascii="Palatino Linotype" w:hAnsi="Palatino Linotype"/>
                <w:b/>
                <w:spacing w:val="6"/>
                <w:sz w:val="22"/>
                <w:szCs w:val="22"/>
                <w:lang w:eastAsia="nl-NL"/>
              </w:rPr>
            </w:pPr>
          </w:p>
          <w:p w:rsidR="00DD48B0" w:rsidRPr="00DD48B0" w:rsidRDefault="00DD48B0" w:rsidP="00DD48B0">
            <w:pPr>
              <w:spacing w:line="360" w:lineRule="atLeast"/>
              <w:rPr>
                <w:rFonts w:ascii="Palatino Linotype" w:hAnsi="Palatino Linotype"/>
                <w:b/>
                <w:spacing w:val="6"/>
                <w:sz w:val="22"/>
                <w:szCs w:val="22"/>
                <w:lang w:eastAsia="nl-NL"/>
              </w:rPr>
            </w:pPr>
            <w:r w:rsidRPr="00DD48B0">
              <w:rPr>
                <w:rFonts w:ascii="Palatino Linotype" w:hAnsi="Palatino Linotype"/>
                <w:b/>
                <w:spacing w:val="6"/>
                <w:sz w:val="22"/>
                <w:szCs w:val="22"/>
                <w:lang w:eastAsia="nl-NL"/>
              </w:rPr>
              <w:t>Autres noms utilisés actuellement ou par le passé :</w:t>
            </w:r>
          </w:p>
          <w:p w:rsidR="00DD48B0" w:rsidRPr="00DD48B0" w:rsidRDefault="00DD48B0" w:rsidP="00DD48B0">
            <w:pPr>
              <w:spacing w:line="360" w:lineRule="atLeast"/>
              <w:rPr>
                <w:rFonts w:ascii="Palatino Linotype" w:hAnsi="Palatino Linotype"/>
                <w:b/>
                <w:spacing w:val="6"/>
                <w:sz w:val="22"/>
                <w:szCs w:val="22"/>
                <w:lang w:eastAsia="nl-NL"/>
              </w:rPr>
            </w:pPr>
            <w:r w:rsidRPr="00DD48B0">
              <w:rPr>
                <w:rFonts w:ascii="Palatino Linotype" w:hAnsi="Palatino Linotype"/>
                <w:b/>
                <w:spacing w:val="6"/>
                <w:sz w:val="22"/>
                <w:szCs w:val="22"/>
                <w:lang w:eastAsia="nl-NL"/>
              </w:rPr>
              <w:t>(p. ex. nom de jeune fille pour les femmes)</w:t>
            </w:r>
          </w:p>
          <w:p w:rsidR="00DD48B0" w:rsidRPr="00DD48B0" w:rsidRDefault="00DD48B0" w:rsidP="00DD48B0">
            <w:pPr>
              <w:spacing w:line="360" w:lineRule="atLeast"/>
              <w:rPr>
                <w:rFonts w:ascii="Palatino Linotype" w:hAnsi="Palatino Linotype"/>
                <w:b/>
                <w:spacing w:val="6"/>
                <w:sz w:val="22"/>
                <w:szCs w:val="22"/>
                <w:lang w:eastAsia="nl-NL"/>
              </w:rPr>
            </w:pPr>
            <w:r w:rsidRPr="00DD48B0">
              <w:rPr>
                <w:rFonts w:ascii="Palatino Linotype" w:hAnsi="Palatino Linotype"/>
                <w:spacing w:val="6"/>
                <w:sz w:val="22"/>
                <w:szCs w:val="22"/>
                <w:lang w:eastAsia="nl-NL"/>
              </w:rPr>
              <w:fldChar w:fldCharType="begin">
                <w:ffData>
                  <w:name w:val="Text8"/>
                  <w:enabled/>
                  <w:calcOnExit w:val="0"/>
                  <w:textInput/>
                </w:ffData>
              </w:fldChar>
            </w:r>
            <w:bookmarkStart w:id="1" w:name="Text8"/>
            <w:r w:rsidRPr="00DD48B0">
              <w:rPr>
                <w:rFonts w:ascii="Palatino Linotype" w:hAnsi="Palatino Linotype"/>
                <w:spacing w:val="6"/>
                <w:sz w:val="22"/>
                <w:szCs w:val="22"/>
                <w:lang w:eastAsia="nl-NL"/>
              </w:rPr>
              <w:instrText xml:space="preserve"> FORMTEXT </w:instrText>
            </w:r>
            <w:r w:rsidRPr="00DD48B0">
              <w:rPr>
                <w:rFonts w:ascii="Palatino Linotype" w:hAnsi="Palatino Linotype"/>
                <w:spacing w:val="6"/>
                <w:sz w:val="22"/>
                <w:szCs w:val="22"/>
                <w:lang w:eastAsia="nl-NL"/>
              </w:rPr>
            </w:r>
            <w:r w:rsidRPr="00DD48B0">
              <w:rPr>
                <w:rFonts w:ascii="Palatino Linotype" w:hAnsi="Palatino Linotype"/>
                <w:spacing w:val="6"/>
                <w:sz w:val="22"/>
                <w:szCs w:val="22"/>
                <w:lang w:eastAsia="nl-NL"/>
              </w:rPr>
              <w:fldChar w:fldCharType="separate"/>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spacing w:val="6"/>
                <w:sz w:val="20"/>
                <w:szCs w:val="20"/>
                <w:lang w:val="nl-NL" w:eastAsia="nl-NL"/>
              </w:rPr>
              <w:fldChar w:fldCharType="end"/>
            </w:r>
            <w:bookmarkEnd w:id="1"/>
            <w:r w:rsidRPr="00DD48B0">
              <w:rPr>
                <w:rFonts w:ascii="Palatino Linotype" w:hAnsi="Palatino Linotype"/>
                <w:b/>
                <w:spacing w:val="6"/>
                <w:sz w:val="22"/>
                <w:szCs w:val="22"/>
                <w:lang w:eastAsia="nl-NL"/>
              </w:rPr>
              <w:t xml:space="preserve"> </w:t>
            </w:r>
          </w:p>
          <w:p w:rsidR="00DD48B0" w:rsidRPr="00DD48B0" w:rsidRDefault="00DD48B0" w:rsidP="00DD48B0">
            <w:pPr>
              <w:spacing w:line="360" w:lineRule="atLeast"/>
              <w:rPr>
                <w:rFonts w:ascii="Palatino Linotype" w:hAnsi="Palatino Linotype"/>
                <w:spacing w:val="6"/>
                <w:sz w:val="22"/>
                <w:szCs w:val="22"/>
                <w:lang w:eastAsia="nl-NL"/>
              </w:rPr>
            </w:pPr>
          </w:p>
          <w:p w:rsidR="00DD48B0" w:rsidRPr="00DD48B0" w:rsidRDefault="00DD48B0" w:rsidP="00DD48B0">
            <w:pPr>
              <w:spacing w:line="360" w:lineRule="atLeast"/>
              <w:rPr>
                <w:rFonts w:ascii="Palatino Linotype" w:hAnsi="Palatino Linotype"/>
                <w:b/>
                <w:spacing w:val="6"/>
                <w:sz w:val="22"/>
                <w:szCs w:val="22"/>
                <w:lang w:eastAsia="nl-NL"/>
              </w:rPr>
            </w:pPr>
            <w:r w:rsidRPr="00DD48B0">
              <w:rPr>
                <w:rFonts w:ascii="Palatino Linotype" w:hAnsi="Palatino Linotype"/>
                <w:b/>
                <w:spacing w:val="6"/>
                <w:sz w:val="22"/>
                <w:szCs w:val="22"/>
                <w:lang w:eastAsia="nl-NL"/>
              </w:rPr>
              <w:t>Prénom(s) :</w:t>
            </w:r>
          </w:p>
          <w:p w:rsidR="00DD48B0" w:rsidRPr="00DD48B0" w:rsidRDefault="00DD48B0" w:rsidP="00DD48B0">
            <w:pPr>
              <w:spacing w:line="360" w:lineRule="atLeast"/>
              <w:rPr>
                <w:rFonts w:ascii="Palatino Linotype" w:hAnsi="Palatino Linotype"/>
                <w:spacing w:val="6"/>
                <w:sz w:val="22"/>
                <w:szCs w:val="22"/>
                <w:lang w:eastAsia="nl-NL"/>
              </w:rPr>
            </w:pPr>
            <w:r w:rsidRPr="00DD48B0">
              <w:rPr>
                <w:rFonts w:ascii="Palatino Linotype" w:hAnsi="Palatino Linotype"/>
                <w:spacing w:val="6"/>
                <w:sz w:val="22"/>
                <w:szCs w:val="22"/>
                <w:lang w:eastAsia="nl-NL"/>
              </w:rPr>
              <w:fldChar w:fldCharType="begin">
                <w:ffData>
                  <w:name w:val="Text2"/>
                  <w:enabled/>
                  <w:calcOnExit w:val="0"/>
                  <w:textInput/>
                </w:ffData>
              </w:fldChar>
            </w:r>
            <w:bookmarkStart w:id="2" w:name="Text2"/>
            <w:r w:rsidRPr="00DD48B0">
              <w:rPr>
                <w:rFonts w:ascii="Palatino Linotype" w:hAnsi="Palatino Linotype"/>
                <w:spacing w:val="6"/>
                <w:sz w:val="22"/>
                <w:szCs w:val="22"/>
                <w:lang w:eastAsia="nl-NL"/>
              </w:rPr>
              <w:instrText xml:space="preserve"> FORMTEXT </w:instrText>
            </w:r>
            <w:r w:rsidRPr="00DD48B0">
              <w:rPr>
                <w:rFonts w:ascii="Palatino Linotype" w:hAnsi="Palatino Linotype"/>
                <w:spacing w:val="6"/>
                <w:sz w:val="22"/>
                <w:szCs w:val="22"/>
                <w:lang w:eastAsia="nl-NL"/>
              </w:rPr>
            </w:r>
            <w:r w:rsidRPr="00DD48B0">
              <w:rPr>
                <w:rFonts w:ascii="Palatino Linotype" w:hAnsi="Palatino Linotype"/>
                <w:spacing w:val="6"/>
                <w:sz w:val="22"/>
                <w:szCs w:val="22"/>
                <w:lang w:eastAsia="nl-NL"/>
              </w:rPr>
              <w:fldChar w:fldCharType="separate"/>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spacing w:val="6"/>
                <w:sz w:val="20"/>
                <w:szCs w:val="20"/>
                <w:lang w:val="nl-NL" w:eastAsia="nl-NL"/>
              </w:rPr>
              <w:fldChar w:fldCharType="end"/>
            </w:r>
            <w:bookmarkEnd w:id="2"/>
          </w:p>
          <w:p w:rsidR="00DD48B0" w:rsidRPr="00DD48B0" w:rsidRDefault="00DD48B0" w:rsidP="00DD48B0">
            <w:pPr>
              <w:spacing w:line="360" w:lineRule="atLeast"/>
              <w:rPr>
                <w:rFonts w:ascii="Palatino Linotype" w:hAnsi="Palatino Linotype"/>
                <w:b/>
                <w:spacing w:val="6"/>
                <w:sz w:val="22"/>
                <w:szCs w:val="22"/>
                <w:lang w:eastAsia="nl-NL"/>
              </w:rPr>
            </w:pPr>
          </w:p>
          <w:p w:rsidR="00DD48B0" w:rsidRPr="00DD48B0" w:rsidRDefault="00DD48B0" w:rsidP="00DD48B0">
            <w:pPr>
              <w:spacing w:line="360" w:lineRule="atLeast"/>
              <w:rPr>
                <w:rFonts w:ascii="Palatino Linotype" w:hAnsi="Palatino Linotype"/>
                <w:b/>
                <w:spacing w:val="6"/>
                <w:sz w:val="22"/>
                <w:szCs w:val="22"/>
                <w:lang w:eastAsia="nl-NL"/>
              </w:rPr>
            </w:pPr>
            <w:r w:rsidRPr="00DD48B0">
              <w:rPr>
                <w:rFonts w:ascii="Palatino Linotype" w:hAnsi="Palatino Linotype"/>
                <w:b/>
                <w:spacing w:val="6"/>
                <w:sz w:val="22"/>
                <w:szCs w:val="22"/>
                <w:lang w:eastAsia="nl-NL"/>
              </w:rPr>
              <w:t xml:space="preserve">Sexe :      </w:t>
            </w:r>
            <w:r w:rsidRPr="00DD48B0">
              <w:rPr>
                <w:rFonts w:ascii="Palatino Linotype" w:hAnsi="Palatino Linotype"/>
                <w:b/>
                <w:spacing w:val="6"/>
                <w:sz w:val="22"/>
                <w:szCs w:val="22"/>
                <w:lang w:eastAsia="nl-NL"/>
              </w:rPr>
              <w:fldChar w:fldCharType="begin">
                <w:ffData>
                  <w:name w:val="Check1"/>
                  <w:enabled/>
                  <w:calcOnExit w:val="0"/>
                  <w:checkBox>
                    <w:size w:val="18"/>
                    <w:default w:val="0"/>
                    <w:checked w:val="0"/>
                  </w:checkBox>
                </w:ffData>
              </w:fldChar>
            </w:r>
            <w:bookmarkStart w:id="3" w:name="Check1"/>
            <w:r w:rsidRPr="00DD48B0">
              <w:rPr>
                <w:rFonts w:ascii="Palatino Linotype" w:hAnsi="Palatino Linotype"/>
                <w:b/>
                <w:spacing w:val="6"/>
                <w:sz w:val="22"/>
                <w:szCs w:val="22"/>
                <w:lang w:eastAsia="nl-NL"/>
              </w:rPr>
              <w:instrText xml:space="preserve"> FORMCHECKBOX </w:instrText>
            </w:r>
            <w:r w:rsidR="006C19B4">
              <w:rPr>
                <w:rFonts w:ascii="Palatino Linotype" w:hAnsi="Palatino Linotype"/>
                <w:b/>
                <w:spacing w:val="6"/>
                <w:sz w:val="22"/>
                <w:szCs w:val="22"/>
                <w:lang w:eastAsia="nl-NL"/>
              </w:rPr>
            </w:r>
            <w:r w:rsidR="006C19B4">
              <w:rPr>
                <w:rFonts w:ascii="Palatino Linotype" w:hAnsi="Palatino Linotype"/>
                <w:b/>
                <w:spacing w:val="6"/>
                <w:sz w:val="22"/>
                <w:szCs w:val="22"/>
                <w:lang w:eastAsia="nl-NL"/>
              </w:rPr>
              <w:fldChar w:fldCharType="separate"/>
            </w:r>
            <w:r w:rsidRPr="00DD48B0">
              <w:rPr>
                <w:rFonts w:ascii="Palatino Linotype" w:hAnsi="Palatino Linotype"/>
                <w:spacing w:val="6"/>
                <w:sz w:val="20"/>
                <w:szCs w:val="20"/>
                <w:lang w:val="nl-NL" w:eastAsia="nl-NL"/>
              </w:rPr>
              <w:fldChar w:fldCharType="end"/>
            </w:r>
            <w:bookmarkEnd w:id="3"/>
            <w:r w:rsidRPr="00DD48B0">
              <w:rPr>
                <w:rFonts w:ascii="Palatino Linotype" w:hAnsi="Palatino Linotype"/>
                <w:b/>
                <w:spacing w:val="6"/>
                <w:sz w:val="22"/>
                <w:szCs w:val="22"/>
                <w:lang w:eastAsia="nl-NL"/>
              </w:rPr>
              <w:t xml:space="preserve"> </w:t>
            </w:r>
            <w:r w:rsidRPr="00DD48B0">
              <w:rPr>
                <w:rFonts w:ascii="Palatino Linotype" w:hAnsi="Palatino Linotype" w:cs="Arial"/>
                <w:b/>
                <w:spacing w:val="6"/>
                <w:sz w:val="22"/>
                <w:szCs w:val="22"/>
                <w:lang w:eastAsia="nl-NL"/>
              </w:rPr>
              <w:t xml:space="preserve">M             </w:t>
            </w:r>
            <w:r w:rsidRPr="00DD48B0">
              <w:rPr>
                <w:rFonts w:ascii="Palatino Linotype" w:hAnsi="Palatino Linotype" w:cs="Arial"/>
                <w:b/>
                <w:spacing w:val="6"/>
                <w:sz w:val="22"/>
                <w:szCs w:val="22"/>
                <w:lang w:eastAsia="nl-NL"/>
              </w:rPr>
              <w:fldChar w:fldCharType="begin">
                <w:ffData>
                  <w:name w:val="Check2"/>
                  <w:enabled/>
                  <w:calcOnExit w:val="0"/>
                  <w:checkBox>
                    <w:size w:val="18"/>
                    <w:default w:val="0"/>
                    <w:checked w:val="0"/>
                  </w:checkBox>
                </w:ffData>
              </w:fldChar>
            </w:r>
            <w:bookmarkStart w:id="4" w:name="Check2"/>
            <w:r w:rsidRPr="00DD48B0">
              <w:rPr>
                <w:rFonts w:ascii="Palatino Linotype" w:hAnsi="Palatino Linotype" w:cs="Arial"/>
                <w:b/>
                <w:spacing w:val="6"/>
                <w:sz w:val="22"/>
                <w:szCs w:val="22"/>
                <w:lang w:eastAsia="nl-NL"/>
              </w:rPr>
              <w:instrText xml:space="preserve"> FORMCHECKBOX </w:instrText>
            </w:r>
            <w:r w:rsidR="006C19B4">
              <w:rPr>
                <w:rFonts w:ascii="Palatino Linotype" w:hAnsi="Palatino Linotype" w:cs="Arial"/>
                <w:b/>
                <w:spacing w:val="6"/>
                <w:sz w:val="22"/>
                <w:szCs w:val="22"/>
                <w:lang w:eastAsia="nl-NL"/>
              </w:rPr>
            </w:r>
            <w:r w:rsidR="006C19B4">
              <w:rPr>
                <w:rFonts w:ascii="Palatino Linotype" w:hAnsi="Palatino Linotype" w:cs="Arial"/>
                <w:b/>
                <w:spacing w:val="6"/>
                <w:sz w:val="22"/>
                <w:szCs w:val="22"/>
                <w:lang w:eastAsia="nl-NL"/>
              </w:rPr>
              <w:fldChar w:fldCharType="separate"/>
            </w:r>
            <w:r w:rsidRPr="00DD48B0">
              <w:rPr>
                <w:rFonts w:ascii="Palatino Linotype" w:hAnsi="Palatino Linotype"/>
                <w:spacing w:val="6"/>
                <w:sz w:val="20"/>
                <w:szCs w:val="20"/>
                <w:lang w:val="nl-NL" w:eastAsia="nl-NL"/>
              </w:rPr>
              <w:fldChar w:fldCharType="end"/>
            </w:r>
            <w:bookmarkEnd w:id="4"/>
            <w:r w:rsidRPr="00DD48B0">
              <w:rPr>
                <w:rFonts w:ascii="Palatino Linotype" w:hAnsi="Palatino Linotype" w:cs="Arial"/>
                <w:b/>
                <w:spacing w:val="6"/>
                <w:sz w:val="22"/>
                <w:szCs w:val="22"/>
                <w:lang w:eastAsia="nl-NL"/>
              </w:rPr>
              <w:t xml:space="preserve"> F</w:t>
            </w:r>
          </w:p>
          <w:p w:rsidR="00DD48B0" w:rsidRPr="00DD48B0" w:rsidRDefault="00DD48B0" w:rsidP="00DD48B0">
            <w:pPr>
              <w:spacing w:line="360" w:lineRule="atLeast"/>
              <w:rPr>
                <w:rFonts w:ascii="Palatino Linotype" w:hAnsi="Palatino Linotype"/>
                <w:spacing w:val="6"/>
                <w:sz w:val="22"/>
                <w:szCs w:val="22"/>
                <w:lang w:eastAsia="nl-NL"/>
              </w:rPr>
            </w:pPr>
          </w:p>
          <w:p w:rsidR="00DD48B0" w:rsidRPr="00DD48B0" w:rsidRDefault="00DD48B0" w:rsidP="00DD48B0">
            <w:pPr>
              <w:spacing w:line="360" w:lineRule="atLeast"/>
              <w:rPr>
                <w:rFonts w:ascii="Palatino Linotype" w:hAnsi="Palatino Linotype"/>
                <w:b/>
                <w:spacing w:val="6"/>
                <w:sz w:val="22"/>
                <w:szCs w:val="22"/>
                <w:lang w:eastAsia="nl-NL"/>
              </w:rPr>
            </w:pPr>
            <w:r w:rsidRPr="00DD48B0">
              <w:rPr>
                <w:rFonts w:ascii="Palatino Linotype" w:hAnsi="Palatino Linotype"/>
                <w:b/>
                <w:spacing w:val="6"/>
                <w:sz w:val="22"/>
                <w:szCs w:val="22"/>
                <w:lang w:eastAsia="nl-NL"/>
              </w:rPr>
              <w:t>Date de naissance :</w:t>
            </w:r>
          </w:p>
          <w:p w:rsidR="00DD48B0" w:rsidRPr="00DD48B0" w:rsidRDefault="00DD48B0" w:rsidP="00DD48B0">
            <w:pPr>
              <w:spacing w:line="360" w:lineRule="atLeast"/>
              <w:rPr>
                <w:rFonts w:ascii="Palatino Linotype" w:hAnsi="Palatino Linotype"/>
                <w:spacing w:val="6"/>
                <w:sz w:val="22"/>
                <w:szCs w:val="22"/>
                <w:lang w:eastAsia="nl-NL"/>
              </w:rPr>
            </w:pPr>
            <w:r w:rsidRPr="00DD48B0">
              <w:rPr>
                <w:rFonts w:ascii="Palatino Linotype" w:hAnsi="Palatino Linotype"/>
                <w:spacing w:val="6"/>
                <w:sz w:val="22"/>
                <w:szCs w:val="22"/>
                <w:lang w:eastAsia="nl-NL"/>
              </w:rPr>
              <w:fldChar w:fldCharType="begin">
                <w:ffData>
                  <w:name w:val="Text9"/>
                  <w:enabled/>
                  <w:calcOnExit w:val="0"/>
                  <w:textInput/>
                </w:ffData>
              </w:fldChar>
            </w:r>
            <w:bookmarkStart w:id="5" w:name="Text9"/>
            <w:r w:rsidRPr="00DD48B0">
              <w:rPr>
                <w:rFonts w:ascii="Palatino Linotype" w:hAnsi="Palatino Linotype"/>
                <w:spacing w:val="6"/>
                <w:sz w:val="22"/>
                <w:szCs w:val="22"/>
                <w:lang w:eastAsia="nl-NL"/>
              </w:rPr>
              <w:instrText xml:space="preserve"> FORMTEXT </w:instrText>
            </w:r>
            <w:r w:rsidRPr="00DD48B0">
              <w:rPr>
                <w:rFonts w:ascii="Palatino Linotype" w:hAnsi="Palatino Linotype"/>
                <w:spacing w:val="6"/>
                <w:sz w:val="22"/>
                <w:szCs w:val="22"/>
                <w:lang w:eastAsia="nl-NL"/>
              </w:rPr>
            </w:r>
            <w:r w:rsidRPr="00DD48B0">
              <w:rPr>
                <w:rFonts w:ascii="Palatino Linotype" w:hAnsi="Palatino Linotype"/>
                <w:spacing w:val="6"/>
                <w:sz w:val="22"/>
                <w:szCs w:val="22"/>
                <w:lang w:eastAsia="nl-NL"/>
              </w:rPr>
              <w:fldChar w:fldCharType="separate"/>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spacing w:val="6"/>
                <w:sz w:val="20"/>
                <w:szCs w:val="20"/>
                <w:lang w:val="nl-NL" w:eastAsia="nl-NL"/>
              </w:rPr>
              <w:fldChar w:fldCharType="end"/>
            </w:r>
            <w:bookmarkEnd w:id="5"/>
          </w:p>
          <w:p w:rsidR="00DD48B0" w:rsidRPr="00DD48B0" w:rsidRDefault="00DD48B0" w:rsidP="00DD48B0">
            <w:pPr>
              <w:spacing w:line="360" w:lineRule="atLeast"/>
              <w:rPr>
                <w:rFonts w:ascii="Palatino Linotype" w:hAnsi="Palatino Linotype"/>
                <w:b/>
                <w:spacing w:val="6"/>
                <w:sz w:val="22"/>
                <w:szCs w:val="22"/>
                <w:lang w:eastAsia="nl-NL"/>
              </w:rPr>
            </w:pPr>
            <w:r w:rsidRPr="00DD48B0">
              <w:rPr>
                <w:rFonts w:ascii="Palatino Linotype" w:hAnsi="Palatino Linotype"/>
                <w:b/>
                <w:spacing w:val="6"/>
                <w:sz w:val="22"/>
                <w:szCs w:val="22"/>
                <w:lang w:eastAsia="nl-NL"/>
              </w:rPr>
              <w:t>Lieu et pays de naissance :</w:t>
            </w:r>
          </w:p>
          <w:p w:rsidR="00DD48B0" w:rsidRPr="00DD48B0" w:rsidRDefault="00DD48B0" w:rsidP="00DD48B0">
            <w:pPr>
              <w:spacing w:line="360" w:lineRule="atLeast"/>
              <w:rPr>
                <w:rFonts w:ascii="Palatino Linotype" w:hAnsi="Palatino Linotype"/>
                <w:spacing w:val="6"/>
                <w:sz w:val="22"/>
                <w:szCs w:val="22"/>
                <w:lang w:eastAsia="nl-NL"/>
              </w:rPr>
            </w:pPr>
            <w:r w:rsidRPr="00DD48B0">
              <w:rPr>
                <w:rFonts w:ascii="Palatino Linotype" w:hAnsi="Palatino Linotype"/>
                <w:spacing w:val="6"/>
                <w:sz w:val="22"/>
                <w:szCs w:val="22"/>
                <w:lang w:eastAsia="nl-NL"/>
              </w:rPr>
              <w:fldChar w:fldCharType="begin">
                <w:ffData>
                  <w:name w:val="Text10"/>
                  <w:enabled/>
                  <w:calcOnExit w:val="0"/>
                  <w:textInput/>
                </w:ffData>
              </w:fldChar>
            </w:r>
            <w:bookmarkStart w:id="6" w:name="Text10"/>
            <w:r w:rsidRPr="00DD48B0">
              <w:rPr>
                <w:rFonts w:ascii="Palatino Linotype" w:hAnsi="Palatino Linotype"/>
                <w:spacing w:val="6"/>
                <w:sz w:val="22"/>
                <w:szCs w:val="22"/>
                <w:lang w:eastAsia="nl-NL"/>
              </w:rPr>
              <w:instrText xml:space="preserve"> FORMTEXT </w:instrText>
            </w:r>
            <w:r w:rsidRPr="00DD48B0">
              <w:rPr>
                <w:rFonts w:ascii="Palatino Linotype" w:hAnsi="Palatino Linotype"/>
                <w:spacing w:val="6"/>
                <w:sz w:val="22"/>
                <w:szCs w:val="22"/>
                <w:lang w:eastAsia="nl-NL"/>
              </w:rPr>
            </w:r>
            <w:r w:rsidRPr="00DD48B0">
              <w:rPr>
                <w:rFonts w:ascii="Palatino Linotype" w:hAnsi="Palatino Linotype"/>
                <w:spacing w:val="6"/>
                <w:sz w:val="22"/>
                <w:szCs w:val="22"/>
                <w:lang w:eastAsia="nl-NL"/>
              </w:rPr>
              <w:fldChar w:fldCharType="separate"/>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spacing w:val="6"/>
                <w:sz w:val="20"/>
                <w:szCs w:val="20"/>
                <w:lang w:val="nl-NL" w:eastAsia="nl-NL"/>
              </w:rPr>
              <w:fldChar w:fldCharType="end"/>
            </w:r>
            <w:bookmarkEnd w:id="6"/>
          </w:p>
          <w:p w:rsidR="00DD48B0" w:rsidRPr="00DD48B0" w:rsidRDefault="00DD48B0" w:rsidP="00DD48B0">
            <w:pPr>
              <w:spacing w:line="360" w:lineRule="atLeast"/>
              <w:rPr>
                <w:rFonts w:ascii="Palatino Linotype" w:hAnsi="Palatino Linotype"/>
                <w:b/>
                <w:spacing w:val="6"/>
                <w:sz w:val="22"/>
                <w:szCs w:val="22"/>
                <w:lang w:eastAsia="nl-NL"/>
              </w:rPr>
            </w:pPr>
            <w:r w:rsidRPr="00DD48B0">
              <w:rPr>
                <w:rFonts w:ascii="Palatino Linotype" w:hAnsi="Palatino Linotype"/>
                <w:b/>
                <w:spacing w:val="6"/>
                <w:sz w:val="22"/>
                <w:szCs w:val="22"/>
                <w:lang w:eastAsia="nl-NL"/>
              </w:rPr>
              <w:t>Nationalité(s) actuelle(s) :</w:t>
            </w:r>
          </w:p>
          <w:p w:rsidR="00DD48B0" w:rsidRPr="00DD48B0" w:rsidRDefault="00DD48B0" w:rsidP="00DD48B0">
            <w:pPr>
              <w:spacing w:line="360" w:lineRule="atLeast"/>
              <w:rPr>
                <w:rFonts w:ascii="Palatino Linotype" w:hAnsi="Palatino Linotype"/>
                <w:spacing w:val="6"/>
                <w:sz w:val="22"/>
                <w:szCs w:val="22"/>
                <w:lang w:eastAsia="nl-NL"/>
              </w:rPr>
            </w:pPr>
            <w:r w:rsidRPr="00DD48B0">
              <w:rPr>
                <w:rFonts w:ascii="Palatino Linotype" w:hAnsi="Palatino Linotype"/>
                <w:spacing w:val="6"/>
                <w:sz w:val="22"/>
                <w:szCs w:val="22"/>
                <w:lang w:eastAsia="nl-NL"/>
              </w:rPr>
              <w:fldChar w:fldCharType="begin">
                <w:ffData>
                  <w:name w:val="Text13"/>
                  <w:enabled/>
                  <w:calcOnExit w:val="0"/>
                  <w:textInput/>
                </w:ffData>
              </w:fldChar>
            </w:r>
            <w:bookmarkStart w:id="7" w:name="Text13"/>
            <w:r w:rsidRPr="00DD48B0">
              <w:rPr>
                <w:rFonts w:ascii="Palatino Linotype" w:hAnsi="Palatino Linotype"/>
                <w:spacing w:val="6"/>
                <w:sz w:val="22"/>
                <w:szCs w:val="22"/>
                <w:lang w:eastAsia="nl-NL"/>
              </w:rPr>
              <w:instrText xml:space="preserve"> FORMTEXT </w:instrText>
            </w:r>
            <w:r w:rsidRPr="00DD48B0">
              <w:rPr>
                <w:rFonts w:ascii="Palatino Linotype" w:hAnsi="Palatino Linotype"/>
                <w:spacing w:val="6"/>
                <w:sz w:val="22"/>
                <w:szCs w:val="22"/>
                <w:lang w:eastAsia="nl-NL"/>
              </w:rPr>
            </w:r>
            <w:r w:rsidRPr="00DD48B0">
              <w:rPr>
                <w:rFonts w:ascii="Palatino Linotype" w:hAnsi="Palatino Linotype"/>
                <w:spacing w:val="6"/>
                <w:sz w:val="22"/>
                <w:szCs w:val="22"/>
                <w:lang w:eastAsia="nl-NL"/>
              </w:rPr>
              <w:fldChar w:fldCharType="separate"/>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spacing w:val="6"/>
                <w:sz w:val="20"/>
                <w:szCs w:val="20"/>
                <w:lang w:val="nl-NL" w:eastAsia="nl-NL"/>
              </w:rPr>
              <w:fldChar w:fldCharType="end"/>
            </w:r>
            <w:bookmarkEnd w:id="7"/>
          </w:p>
          <w:p w:rsidR="00DD48B0" w:rsidRPr="00DD48B0" w:rsidRDefault="00DD48B0" w:rsidP="00DD48B0">
            <w:pPr>
              <w:spacing w:line="360" w:lineRule="atLeast"/>
              <w:rPr>
                <w:rFonts w:ascii="Palatino Linotype" w:hAnsi="Palatino Linotype"/>
                <w:b/>
                <w:spacing w:val="6"/>
                <w:sz w:val="22"/>
                <w:szCs w:val="22"/>
                <w:lang w:eastAsia="nl-NL"/>
              </w:rPr>
            </w:pPr>
          </w:p>
          <w:p w:rsidR="00DD48B0" w:rsidRPr="00DD48B0" w:rsidRDefault="00DD48B0" w:rsidP="00DD48B0">
            <w:pPr>
              <w:spacing w:line="360" w:lineRule="atLeast"/>
              <w:rPr>
                <w:rFonts w:ascii="Palatino Linotype" w:hAnsi="Palatino Linotype"/>
                <w:b/>
                <w:spacing w:val="6"/>
                <w:sz w:val="22"/>
                <w:szCs w:val="22"/>
                <w:lang w:eastAsia="nl-NL"/>
              </w:rPr>
            </w:pPr>
            <w:r w:rsidRPr="00DD48B0">
              <w:rPr>
                <w:rFonts w:ascii="Palatino Linotype" w:hAnsi="Palatino Linotype"/>
                <w:b/>
                <w:spacing w:val="6"/>
                <w:sz w:val="22"/>
                <w:szCs w:val="22"/>
                <w:lang w:eastAsia="nl-NL"/>
              </w:rPr>
              <w:t>Nom du père du candidat :</w:t>
            </w:r>
          </w:p>
          <w:p w:rsidR="00DD48B0" w:rsidRPr="00DD48B0" w:rsidRDefault="00DD48B0" w:rsidP="00DD48B0">
            <w:pPr>
              <w:spacing w:line="360" w:lineRule="atLeast"/>
              <w:rPr>
                <w:rFonts w:ascii="Palatino Linotype" w:hAnsi="Palatino Linotype"/>
                <w:spacing w:val="6"/>
                <w:sz w:val="22"/>
                <w:szCs w:val="22"/>
                <w:lang w:eastAsia="nl-NL"/>
              </w:rPr>
            </w:pPr>
            <w:r w:rsidRPr="00DD48B0">
              <w:rPr>
                <w:rFonts w:ascii="Palatino Linotype" w:hAnsi="Palatino Linotype"/>
                <w:spacing w:val="6"/>
                <w:sz w:val="22"/>
                <w:szCs w:val="22"/>
                <w:lang w:eastAsia="nl-NL"/>
              </w:rPr>
              <w:lastRenderedPageBreak/>
              <w:fldChar w:fldCharType="begin">
                <w:ffData>
                  <w:name w:val="Text14"/>
                  <w:enabled/>
                  <w:calcOnExit w:val="0"/>
                  <w:textInput/>
                </w:ffData>
              </w:fldChar>
            </w:r>
            <w:bookmarkStart w:id="8" w:name="Text14"/>
            <w:r w:rsidRPr="00DD48B0">
              <w:rPr>
                <w:rFonts w:ascii="Palatino Linotype" w:hAnsi="Palatino Linotype"/>
                <w:spacing w:val="6"/>
                <w:sz w:val="22"/>
                <w:szCs w:val="22"/>
                <w:lang w:eastAsia="nl-NL"/>
              </w:rPr>
              <w:instrText xml:space="preserve"> FORMTEXT </w:instrText>
            </w:r>
            <w:r w:rsidRPr="00DD48B0">
              <w:rPr>
                <w:rFonts w:ascii="Palatino Linotype" w:hAnsi="Palatino Linotype"/>
                <w:spacing w:val="6"/>
                <w:sz w:val="22"/>
                <w:szCs w:val="22"/>
                <w:lang w:eastAsia="nl-NL"/>
              </w:rPr>
            </w:r>
            <w:r w:rsidRPr="00DD48B0">
              <w:rPr>
                <w:rFonts w:ascii="Palatino Linotype" w:hAnsi="Palatino Linotype"/>
                <w:spacing w:val="6"/>
                <w:sz w:val="22"/>
                <w:szCs w:val="22"/>
                <w:lang w:eastAsia="nl-NL"/>
              </w:rPr>
              <w:fldChar w:fldCharType="separate"/>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spacing w:val="6"/>
                <w:sz w:val="20"/>
                <w:szCs w:val="20"/>
                <w:lang w:val="nl-NL" w:eastAsia="nl-NL"/>
              </w:rPr>
              <w:fldChar w:fldCharType="end"/>
            </w:r>
            <w:bookmarkEnd w:id="8"/>
          </w:p>
          <w:p w:rsidR="00DD48B0" w:rsidRPr="00DD48B0" w:rsidRDefault="00DD48B0" w:rsidP="00DD48B0">
            <w:pPr>
              <w:spacing w:line="360" w:lineRule="atLeast"/>
              <w:rPr>
                <w:rFonts w:ascii="Palatino Linotype" w:hAnsi="Palatino Linotype"/>
                <w:b/>
                <w:spacing w:val="6"/>
                <w:sz w:val="22"/>
                <w:szCs w:val="22"/>
                <w:lang w:eastAsia="nl-NL"/>
              </w:rPr>
            </w:pPr>
            <w:r w:rsidRPr="00DD48B0">
              <w:rPr>
                <w:rFonts w:ascii="Palatino Linotype" w:hAnsi="Palatino Linotype"/>
                <w:b/>
                <w:spacing w:val="6"/>
                <w:sz w:val="22"/>
                <w:szCs w:val="22"/>
                <w:lang w:eastAsia="nl-NL"/>
              </w:rPr>
              <w:t>Nom de la mère du candidat :</w:t>
            </w:r>
          </w:p>
          <w:p w:rsidR="00DD48B0" w:rsidRPr="00DD48B0" w:rsidRDefault="00DD48B0" w:rsidP="00DD48B0">
            <w:pPr>
              <w:spacing w:line="360" w:lineRule="atLeast"/>
              <w:rPr>
                <w:rFonts w:ascii="Palatino Linotype" w:hAnsi="Palatino Linotype"/>
                <w:spacing w:val="6"/>
                <w:sz w:val="22"/>
                <w:szCs w:val="22"/>
                <w:lang w:eastAsia="nl-NL"/>
              </w:rPr>
            </w:pPr>
            <w:r w:rsidRPr="00DD48B0">
              <w:rPr>
                <w:rFonts w:ascii="Palatino Linotype" w:hAnsi="Palatino Linotype"/>
                <w:spacing w:val="6"/>
                <w:sz w:val="22"/>
                <w:szCs w:val="22"/>
                <w:lang w:eastAsia="nl-NL"/>
              </w:rPr>
              <w:fldChar w:fldCharType="begin">
                <w:ffData>
                  <w:name w:val="Text17"/>
                  <w:enabled/>
                  <w:calcOnExit w:val="0"/>
                  <w:textInput/>
                </w:ffData>
              </w:fldChar>
            </w:r>
            <w:bookmarkStart w:id="9" w:name="Text17"/>
            <w:r w:rsidRPr="00DD48B0">
              <w:rPr>
                <w:rFonts w:ascii="Palatino Linotype" w:hAnsi="Palatino Linotype"/>
                <w:spacing w:val="6"/>
                <w:sz w:val="22"/>
                <w:szCs w:val="22"/>
                <w:lang w:eastAsia="nl-NL"/>
              </w:rPr>
              <w:instrText xml:space="preserve"> FORMTEXT </w:instrText>
            </w:r>
            <w:r w:rsidRPr="00DD48B0">
              <w:rPr>
                <w:rFonts w:ascii="Palatino Linotype" w:hAnsi="Palatino Linotype"/>
                <w:spacing w:val="6"/>
                <w:sz w:val="22"/>
                <w:szCs w:val="22"/>
                <w:lang w:eastAsia="nl-NL"/>
              </w:rPr>
            </w:r>
            <w:r w:rsidRPr="00DD48B0">
              <w:rPr>
                <w:rFonts w:ascii="Palatino Linotype" w:hAnsi="Palatino Linotype"/>
                <w:spacing w:val="6"/>
                <w:sz w:val="22"/>
                <w:szCs w:val="22"/>
                <w:lang w:eastAsia="nl-NL"/>
              </w:rPr>
              <w:fldChar w:fldCharType="separate"/>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spacing w:val="6"/>
                <w:sz w:val="20"/>
                <w:szCs w:val="20"/>
                <w:lang w:val="nl-NL" w:eastAsia="nl-NL"/>
              </w:rPr>
              <w:fldChar w:fldCharType="end"/>
            </w:r>
            <w:bookmarkEnd w:id="9"/>
          </w:p>
          <w:p w:rsidR="00DD48B0" w:rsidRPr="00DD48B0" w:rsidRDefault="00DD48B0" w:rsidP="00DD48B0">
            <w:pPr>
              <w:spacing w:line="360" w:lineRule="atLeast"/>
              <w:rPr>
                <w:rFonts w:ascii="Palatino Linotype" w:hAnsi="Palatino Linotype"/>
                <w:b/>
                <w:spacing w:val="6"/>
                <w:sz w:val="22"/>
                <w:szCs w:val="22"/>
                <w:lang w:eastAsia="nl-NL"/>
              </w:rPr>
            </w:pPr>
          </w:p>
          <w:p w:rsidR="00DD48B0" w:rsidRPr="00DD48B0" w:rsidRDefault="00DD48B0" w:rsidP="00DD48B0">
            <w:pPr>
              <w:spacing w:line="360" w:lineRule="atLeast"/>
              <w:rPr>
                <w:rFonts w:ascii="Palatino Linotype" w:hAnsi="Palatino Linotype"/>
                <w:b/>
                <w:spacing w:val="6"/>
                <w:sz w:val="22"/>
                <w:szCs w:val="22"/>
                <w:lang w:eastAsia="nl-NL"/>
              </w:rPr>
            </w:pPr>
            <w:r w:rsidRPr="00DD48B0">
              <w:rPr>
                <w:rFonts w:ascii="Palatino Linotype" w:hAnsi="Palatino Linotype"/>
                <w:b/>
                <w:spacing w:val="6"/>
                <w:sz w:val="22"/>
                <w:szCs w:val="22"/>
                <w:lang w:eastAsia="nl-NL"/>
              </w:rPr>
              <w:t>Avez-vous, vous ou un membre de votre famille, un quelconque lien avec un participant au procès ?</w:t>
            </w:r>
          </w:p>
          <w:p w:rsidR="00DD48B0" w:rsidRPr="00DD48B0" w:rsidRDefault="00DD48B0" w:rsidP="00DD48B0">
            <w:pPr>
              <w:spacing w:line="360" w:lineRule="atLeast"/>
              <w:ind w:right="568"/>
              <w:rPr>
                <w:rFonts w:ascii="Palatino Linotype" w:hAnsi="Palatino Linotype" w:cs="Arial"/>
                <w:bCs/>
                <w:spacing w:val="6"/>
                <w:sz w:val="22"/>
                <w:szCs w:val="22"/>
                <w:lang w:eastAsia="nl-NL"/>
              </w:rPr>
            </w:pPr>
            <w:r w:rsidRPr="00DD48B0">
              <w:rPr>
                <w:rFonts w:ascii="Palatino Linotype" w:hAnsi="Palatino Linotype"/>
                <w:bCs/>
                <w:spacing w:val="6"/>
                <w:sz w:val="22"/>
                <w:szCs w:val="22"/>
                <w:lang w:eastAsia="nl-NL"/>
              </w:rPr>
              <w:fldChar w:fldCharType="begin">
                <w:ffData>
                  <w:name w:val="Check3"/>
                  <w:enabled/>
                  <w:calcOnExit w:val="0"/>
                  <w:checkBox>
                    <w:size w:val="18"/>
                    <w:default w:val="0"/>
                  </w:checkBox>
                </w:ffData>
              </w:fldChar>
            </w:r>
            <w:bookmarkStart w:id="10" w:name="Check3"/>
            <w:r w:rsidRPr="00DD48B0">
              <w:rPr>
                <w:rFonts w:ascii="Palatino Linotype" w:hAnsi="Palatino Linotype"/>
                <w:bCs/>
                <w:spacing w:val="6"/>
                <w:sz w:val="22"/>
                <w:szCs w:val="22"/>
                <w:lang w:eastAsia="nl-NL"/>
              </w:rPr>
              <w:instrText xml:space="preserve"> FORMCHECKBOX </w:instrText>
            </w:r>
            <w:r w:rsidR="006C19B4">
              <w:rPr>
                <w:rFonts w:ascii="Palatino Linotype" w:hAnsi="Palatino Linotype"/>
                <w:bCs/>
                <w:spacing w:val="6"/>
                <w:sz w:val="22"/>
                <w:szCs w:val="22"/>
                <w:lang w:eastAsia="nl-NL"/>
              </w:rPr>
            </w:r>
            <w:r w:rsidR="006C19B4">
              <w:rPr>
                <w:rFonts w:ascii="Palatino Linotype" w:hAnsi="Palatino Linotype"/>
                <w:bCs/>
                <w:spacing w:val="6"/>
                <w:sz w:val="22"/>
                <w:szCs w:val="22"/>
                <w:lang w:eastAsia="nl-NL"/>
              </w:rPr>
              <w:fldChar w:fldCharType="separate"/>
            </w:r>
            <w:r w:rsidRPr="00DD48B0">
              <w:rPr>
                <w:rFonts w:ascii="Palatino Linotype" w:hAnsi="Palatino Linotype"/>
                <w:spacing w:val="6"/>
                <w:sz w:val="20"/>
                <w:szCs w:val="20"/>
                <w:lang w:val="nl-NL" w:eastAsia="nl-NL"/>
              </w:rPr>
              <w:fldChar w:fldCharType="end"/>
            </w:r>
            <w:bookmarkEnd w:id="10"/>
            <w:r w:rsidRPr="00DD48B0">
              <w:rPr>
                <w:rFonts w:ascii="Palatino Linotype" w:hAnsi="Palatino Linotype"/>
                <w:bCs/>
                <w:spacing w:val="6"/>
                <w:sz w:val="22"/>
                <w:szCs w:val="22"/>
                <w:lang w:eastAsia="nl-NL"/>
              </w:rPr>
              <w:t xml:space="preserve">  Oui </w:t>
            </w:r>
            <w:r w:rsidRPr="00DD48B0">
              <w:rPr>
                <w:rFonts w:ascii="Palatino Linotype" w:hAnsi="Palatino Linotype" w:cs="Arial"/>
                <w:bCs/>
                <w:spacing w:val="6"/>
                <w:sz w:val="22"/>
                <w:szCs w:val="22"/>
                <w:lang w:eastAsia="nl-NL"/>
              </w:rPr>
              <w:t>(Veuillez fournir de plus amples renseignements S.V.P.)</w:t>
            </w:r>
          </w:p>
          <w:p w:rsidR="00DD48B0" w:rsidRPr="00DD48B0" w:rsidRDefault="00DD48B0" w:rsidP="00DD48B0">
            <w:pPr>
              <w:spacing w:line="360" w:lineRule="atLeast"/>
              <w:ind w:right="568"/>
              <w:rPr>
                <w:rFonts w:ascii="Palatino Linotype" w:hAnsi="Palatino Linotype"/>
                <w:spacing w:val="6"/>
                <w:sz w:val="22"/>
                <w:szCs w:val="22"/>
                <w:lang w:eastAsia="nl-NL"/>
              </w:rPr>
            </w:pPr>
            <w:r w:rsidRPr="00DD48B0">
              <w:rPr>
                <w:rFonts w:ascii="Palatino Linotype" w:hAnsi="Palatino Linotype"/>
                <w:spacing w:val="6"/>
                <w:sz w:val="22"/>
                <w:szCs w:val="22"/>
                <w:lang w:eastAsia="nl-NL"/>
              </w:rPr>
              <w:fldChar w:fldCharType="begin">
                <w:ffData>
                  <w:name w:val="Text18"/>
                  <w:enabled/>
                  <w:calcOnExit w:val="0"/>
                  <w:textInput/>
                </w:ffData>
              </w:fldChar>
            </w:r>
            <w:r w:rsidRPr="00DD48B0">
              <w:rPr>
                <w:rFonts w:ascii="Palatino Linotype" w:hAnsi="Palatino Linotype"/>
                <w:spacing w:val="6"/>
                <w:sz w:val="22"/>
                <w:szCs w:val="22"/>
                <w:lang w:eastAsia="nl-NL"/>
              </w:rPr>
              <w:instrText xml:space="preserve"> FORMTEXT </w:instrText>
            </w:r>
            <w:r w:rsidRPr="00DD48B0">
              <w:rPr>
                <w:rFonts w:ascii="Palatino Linotype" w:hAnsi="Palatino Linotype"/>
                <w:spacing w:val="6"/>
                <w:sz w:val="22"/>
                <w:szCs w:val="22"/>
                <w:lang w:eastAsia="nl-NL"/>
              </w:rPr>
            </w:r>
            <w:r w:rsidRPr="00DD48B0">
              <w:rPr>
                <w:rFonts w:ascii="Palatino Linotype" w:hAnsi="Palatino Linotype"/>
                <w:spacing w:val="6"/>
                <w:sz w:val="22"/>
                <w:szCs w:val="22"/>
                <w:lang w:eastAsia="nl-NL"/>
              </w:rPr>
              <w:fldChar w:fldCharType="separate"/>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spacing w:val="6"/>
                <w:sz w:val="22"/>
                <w:szCs w:val="22"/>
                <w:lang w:eastAsia="nl-NL"/>
              </w:rPr>
              <w:fldChar w:fldCharType="end"/>
            </w:r>
          </w:p>
          <w:p w:rsidR="00DD48B0" w:rsidRPr="00DD48B0" w:rsidRDefault="00DD48B0" w:rsidP="00DD48B0">
            <w:pPr>
              <w:spacing w:line="360" w:lineRule="atLeast"/>
              <w:rPr>
                <w:rFonts w:ascii="Palatino Linotype" w:hAnsi="Palatino Linotype"/>
                <w:bCs/>
                <w:spacing w:val="6"/>
                <w:sz w:val="22"/>
                <w:szCs w:val="22"/>
                <w:lang w:eastAsia="nl-NL"/>
              </w:rPr>
            </w:pPr>
          </w:p>
          <w:p w:rsidR="00DD48B0" w:rsidRPr="00DD48B0" w:rsidRDefault="00DD48B0" w:rsidP="00DD48B0">
            <w:pPr>
              <w:spacing w:line="360" w:lineRule="atLeast"/>
              <w:rPr>
                <w:rFonts w:ascii="Palatino Linotype" w:hAnsi="Palatino Linotype"/>
                <w:bCs/>
                <w:spacing w:val="6"/>
                <w:sz w:val="22"/>
                <w:szCs w:val="22"/>
                <w:lang w:eastAsia="nl-NL"/>
              </w:rPr>
            </w:pPr>
            <w:r w:rsidRPr="00DD48B0">
              <w:rPr>
                <w:rFonts w:ascii="Palatino Linotype" w:hAnsi="Palatino Linotype"/>
                <w:bCs/>
                <w:spacing w:val="6"/>
                <w:sz w:val="22"/>
                <w:szCs w:val="22"/>
                <w:lang w:eastAsia="nl-NL"/>
              </w:rPr>
              <w:fldChar w:fldCharType="begin">
                <w:ffData>
                  <w:name w:val="Check4"/>
                  <w:enabled/>
                  <w:calcOnExit w:val="0"/>
                  <w:checkBox>
                    <w:size w:val="18"/>
                    <w:default w:val="0"/>
                  </w:checkBox>
                </w:ffData>
              </w:fldChar>
            </w:r>
            <w:bookmarkStart w:id="11" w:name="Check4"/>
            <w:r w:rsidRPr="00DD48B0">
              <w:rPr>
                <w:rFonts w:ascii="Palatino Linotype" w:hAnsi="Palatino Linotype"/>
                <w:bCs/>
                <w:spacing w:val="6"/>
                <w:sz w:val="22"/>
                <w:szCs w:val="22"/>
                <w:lang w:eastAsia="nl-NL"/>
              </w:rPr>
              <w:instrText xml:space="preserve"> FORMCHECKBOX </w:instrText>
            </w:r>
            <w:r w:rsidR="006C19B4">
              <w:rPr>
                <w:rFonts w:ascii="Palatino Linotype" w:hAnsi="Palatino Linotype"/>
                <w:bCs/>
                <w:spacing w:val="6"/>
                <w:sz w:val="22"/>
                <w:szCs w:val="22"/>
                <w:lang w:eastAsia="nl-NL"/>
              </w:rPr>
            </w:r>
            <w:r w:rsidR="006C19B4">
              <w:rPr>
                <w:rFonts w:ascii="Palatino Linotype" w:hAnsi="Palatino Linotype"/>
                <w:bCs/>
                <w:spacing w:val="6"/>
                <w:sz w:val="22"/>
                <w:szCs w:val="22"/>
                <w:lang w:eastAsia="nl-NL"/>
              </w:rPr>
              <w:fldChar w:fldCharType="separate"/>
            </w:r>
            <w:r w:rsidRPr="00DD48B0">
              <w:rPr>
                <w:rFonts w:ascii="Palatino Linotype" w:hAnsi="Palatino Linotype"/>
                <w:spacing w:val="6"/>
                <w:sz w:val="20"/>
                <w:szCs w:val="20"/>
                <w:lang w:val="nl-NL" w:eastAsia="nl-NL"/>
              </w:rPr>
              <w:fldChar w:fldCharType="end"/>
            </w:r>
            <w:bookmarkEnd w:id="11"/>
            <w:r w:rsidRPr="00DD48B0">
              <w:rPr>
                <w:rFonts w:ascii="Palatino Linotype" w:hAnsi="Palatino Linotype"/>
                <w:bCs/>
                <w:spacing w:val="6"/>
                <w:sz w:val="22"/>
                <w:szCs w:val="22"/>
                <w:lang w:eastAsia="nl-NL"/>
              </w:rPr>
              <w:t xml:space="preserve">  Non </w:t>
            </w:r>
          </w:p>
          <w:p w:rsidR="00DD48B0" w:rsidRPr="00DD48B0" w:rsidRDefault="00DD48B0" w:rsidP="00DD48B0">
            <w:pPr>
              <w:spacing w:line="360" w:lineRule="atLeast"/>
              <w:rPr>
                <w:rFonts w:ascii="Palatino Linotype" w:hAnsi="Palatino Linotype"/>
                <w:spacing w:val="6"/>
                <w:sz w:val="22"/>
                <w:szCs w:val="22"/>
                <w:lang w:eastAsia="nl-NL"/>
              </w:rPr>
            </w:pPr>
          </w:p>
        </w:tc>
        <w:tc>
          <w:tcPr>
            <w:tcW w:w="4636" w:type="dxa"/>
            <w:gridSpan w:val="3"/>
            <w:tcBorders>
              <w:top w:val="single" w:sz="4" w:space="0" w:color="auto"/>
              <w:left w:val="single" w:sz="4" w:space="0" w:color="auto"/>
              <w:bottom w:val="single" w:sz="4" w:space="0" w:color="auto"/>
              <w:right w:val="single" w:sz="4" w:space="0" w:color="auto"/>
            </w:tcBorders>
          </w:tcPr>
          <w:p w:rsidR="00DD48B0" w:rsidRPr="00DD48B0" w:rsidRDefault="00DD48B0" w:rsidP="00DD48B0">
            <w:pPr>
              <w:spacing w:line="360" w:lineRule="atLeast"/>
              <w:rPr>
                <w:rFonts w:ascii="Palatino Linotype" w:hAnsi="Palatino Linotype"/>
                <w:b/>
                <w:spacing w:val="6"/>
                <w:sz w:val="22"/>
                <w:szCs w:val="22"/>
                <w:lang w:eastAsia="nl-NL"/>
              </w:rPr>
            </w:pPr>
            <w:r w:rsidRPr="00DD48B0">
              <w:rPr>
                <w:rFonts w:ascii="Palatino Linotype" w:hAnsi="Palatino Linotype"/>
                <w:b/>
                <w:spacing w:val="6"/>
                <w:sz w:val="22"/>
                <w:szCs w:val="22"/>
                <w:lang w:eastAsia="nl-NL"/>
              </w:rPr>
              <w:lastRenderedPageBreak/>
              <w:t>Adresse privée :</w:t>
            </w:r>
          </w:p>
          <w:p w:rsidR="00DD48B0" w:rsidRPr="00DD48B0" w:rsidRDefault="00DD48B0" w:rsidP="00DD48B0">
            <w:pPr>
              <w:spacing w:line="360" w:lineRule="atLeast"/>
              <w:rPr>
                <w:rFonts w:ascii="Palatino Linotype" w:hAnsi="Palatino Linotype"/>
                <w:spacing w:val="6"/>
                <w:sz w:val="22"/>
                <w:szCs w:val="22"/>
                <w:lang w:eastAsia="nl-NL"/>
              </w:rPr>
            </w:pPr>
            <w:r w:rsidRPr="00DD48B0">
              <w:rPr>
                <w:rFonts w:ascii="Palatino Linotype" w:hAnsi="Palatino Linotype"/>
                <w:spacing w:val="6"/>
                <w:sz w:val="22"/>
                <w:szCs w:val="22"/>
                <w:lang w:eastAsia="nl-NL"/>
              </w:rPr>
              <w:fldChar w:fldCharType="begin">
                <w:ffData>
                  <w:name w:val="Text3"/>
                  <w:enabled/>
                  <w:calcOnExit w:val="0"/>
                  <w:textInput/>
                </w:ffData>
              </w:fldChar>
            </w:r>
            <w:bookmarkStart w:id="12" w:name="Text3"/>
            <w:r w:rsidRPr="00DD48B0">
              <w:rPr>
                <w:rFonts w:ascii="Palatino Linotype" w:hAnsi="Palatino Linotype"/>
                <w:spacing w:val="6"/>
                <w:sz w:val="22"/>
                <w:szCs w:val="22"/>
                <w:lang w:eastAsia="nl-NL"/>
              </w:rPr>
              <w:instrText xml:space="preserve"> FORMTEXT </w:instrText>
            </w:r>
            <w:r w:rsidRPr="00DD48B0">
              <w:rPr>
                <w:rFonts w:ascii="Palatino Linotype" w:hAnsi="Palatino Linotype"/>
                <w:spacing w:val="6"/>
                <w:sz w:val="22"/>
                <w:szCs w:val="22"/>
                <w:lang w:eastAsia="nl-NL"/>
              </w:rPr>
            </w:r>
            <w:r w:rsidRPr="00DD48B0">
              <w:rPr>
                <w:rFonts w:ascii="Palatino Linotype" w:hAnsi="Palatino Linotype"/>
                <w:spacing w:val="6"/>
                <w:sz w:val="22"/>
                <w:szCs w:val="22"/>
                <w:lang w:eastAsia="nl-NL"/>
              </w:rPr>
              <w:fldChar w:fldCharType="separate"/>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spacing w:val="6"/>
                <w:sz w:val="20"/>
                <w:szCs w:val="20"/>
                <w:lang w:val="nl-NL" w:eastAsia="nl-NL"/>
              </w:rPr>
              <w:fldChar w:fldCharType="end"/>
            </w:r>
            <w:bookmarkEnd w:id="12"/>
          </w:p>
          <w:p w:rsidR="00DD48B0" w:rsidRPr="00DD48B0" w:rsidRDefault="00DD48B0" w:rsidP="00DD48B0">
            <w:pPr>
              <w:spacing w:line="360" w:lineRule="atLeast"/>
              <w:rPr>
                <w:rFonts w:ascii="Palatino Linotype" w:hAnsi="Palatino Linotype"/>
                <w:b/>
                <w:spacing w:val="6"/>
                <w:sz w:val="22"/>
                <w:szCs w:val="22"/>
                <w:lang w:eastAsia="nl-NL"/>
              </w:rPr>
            </w:pPr>
            <w:r w:rsidRPr="00DD48B0">
              <w:rPr>
                <w:rFonts w:ascii="Palatino Linotype" w:hAnsi="Palatino Linotype"/>
                <w:b/>
                <w:spacing w:val="6"/>
                <w:sz w:val="22"/>
                <w:szCs w:val="22"/>
                <w:lang w:eastAsia="nl-NL"/>
              </w:rPr>
              <w:t>Adresse professionnelle :</w:t>
            </w:r>
          </w:p>
          <w:p w:rsidR="00DD48B0" w:rsidRPr="00DD48B0" w:rsidRDefault="00DD48B0" w:rsidP="00DD48B0">
            <w:pPr>
              <w:spacing w:line="360" w:lineRule="atLeast"/>
              <w:rPr>
                <w:rFonts w:ascii="Palatino Linotype" w:hAnsi="Palatino Linotype"/>
                <w:spacing w:val="6"/>
                <w:sz w:val="22"/>
                <w:szCs w:val="22"/>
                <w:lang w:eastAsia="nl-NL"/>
              </w:rPr>
            </w:pPr>
            <w:r w:rsidRPr="00DD48B0">
              <w:rPr>
                <w:rFonts w:ascii="Palatino Linotype" w:hAnsi="Palatino Linotype"/>
                <w:spacing w:val="6"/>
                <w:sz w:val="22"/>
                <w:szCs w:val="22"/>
                <w:lang w:eastAsia="nl-NL"/>
              </w:rPr>
              <w:fldChar w:fldCharType="begin">
                <w:ffData>
                  <w:name w:val="Text4"/>
                  <w:enabled/>
                  <w:calcOnExit w:val="0"/>
                  <w:textInput/>
                </w:ffData>
              </w:fldChar>
            </w:r>
            <w:bookmarkStart w:id="13" w:name="Text4"/>
            <w:r w:rsidRPr="00DD48B0">
              <w:rPr>
                <w:rFonts w:ascii="Palatino Linotype" w:hAnsi="Palatino Linotype"/>
                <w:spacing w:val="6"/>
                <w:sz w:val="22"/>
                <w:szCs w:val="22"/>
                <w:lang w:eastAsia="nl-NL"/>
              </w:rPr>
              <w:instrText xml:space="preserve"> FORMTEXT </w:instrText>
            </w:r>
            <w:r w:rsidRPr="00DD48B0">
              <w:rPr>
                <w:rFonts w:ascii="Palatino Linotype" w:hAnsi="Palatino Linotype"/>
                <w:spacing w:val="6"/>
                <w:sz w:val="22"/>
                <w:szCs w:val="22"/>
                <w:lang w:eastAsia="nl-NL"/>
              </w:rPr>
            </w:r>
            <w:r w:rsidRPr="00DD48B0">
              <w:rPr>
                <w:rFonts w:ascii="Palatino Linotype" w:hAnsi="Palatino Linotype"/>
                <w:spacing w:val="6"/>
                <w:sz w:val="22"/>
                <w:szCs w:val="22"/>
                <w:lang w:eastAsia="nl-NL"/>
              </w:rPr>
              <w:fldChar w:fldCharType="separate"/>
            </w:r>
            <w:r w:rsidRPr="00DD48B0">
              <w:rPr>
                <w:rFonts w:ascii="Palatino Linotype" w:hAnsi="Palatino Linotype"/>
                <w:spacing w:val="6"/>
                <w:sz w:val="22"/>
                <w:szCs w:val="22"/>
                <w:lang w:eastAsia="nl-NL"/>
              </w:rPr>
              <w:t> </w:t>
            </w:r>
            <w:r w:rsidRPr="00DD48B0">
              <w:rPr>
                <w:rFonts w:ascii="Palatino Linotype" w:hAnsi="Palatino Linotype"/>
                <w:spacing w:val="6"/>
                <w:sz w:val="22"/>
                <w:szCs w:val="22"/>
                <w:lang w:eastAsia="nl-NL"/>
              </w:rPr>
              <w:t> </w:t>
            </w:r>
            <w:r w:rsidRPr="00DD48B0">
              <w:rPr>
                <w:rFonts w:ascii="Palatino Linotype" w:hAnsi="Palatino Linotype"/>
                <w:spacing w:val="6"/>
                <w:sz w:val="22"/>
                <w:szCs w:val="22"/>
                <w:lang w:eastAsia="nl-NL"/>
              </w:rPr>
              <w:t> </w:t>
            </w:r>
            <w:r w:rsidRPr="00DD48B0">
              <w:rPr>
                <w:rFonts w:ascii="Palatino Linotype" w:hAnsi="Palatino Linotype"/>
                <w:spacing w:val="6"/>
                <w:sz w:val="22"/>
                <w:szCs w:val="22"/>
                <w:lang w:eastAsia="nl-NL"/>
              </w:rPr>
              <w:t> </w:t>
            </w:r>
            <w:r w:rsidRPr="00DD48B0">
              <w:rPr>
                <w:rFonts w:ascii="Palatino Linotype" w:hAnsi="Palatino Linotype"/>
                <w:spacing w:val="6"/>
                <w:sz w:val="22"/>
                <w:szCs w:val="22"/>
                <w:lang w:eastAsia="nl-NL"/>
              </w:rPr>
              <w:t> </w:t>
            </w:r>
            <w:r w:rsidRPr="00DD48B0">
              <w:rPr>
                <w:rFonts w:ascii="Palatino Linotype" w:hAnsi="Palatino Linotype"/>
                <w:spacing w:val="6"/>
                <w:sz w:val="20"/>
                <w:szCs w:val="20"/>
                <w:lang w:val="nl-NL" w:eastAsia="nl-NL"/>
              </w:rPr>
              <w:fldChar w:fldCharType="end"/>
            </w:r>
            <w:bookmarkEnd w:id="13"/>
          </w:p>
          <w:p w:rsidR="00DD48B0" w:rsidRPr="00DD48B0" w:rsidRDefault="00DD48B0" w:rsidP="00DD48B0">
            <w:pPr>
              <w:spacing w:line="360" w:lineRule="atLeast"/>
              <w:rPr>
                <w:rFonts w:ascii="Palatino Linotype" w:hAnsi="Palatino Linotype"/>
                <w:b/>
                <w:spacing w:val="6"/>
                <w:sz w:val="22"/>
                <w:szCs w:val="22"/>
                <w:lang w:eastAsia="nl-NL"/>
              </w:rPr>
            </w:pPr>
            <w:r w:rsidRPr="00DD48B0">
              <w:rPr>
                <w:rFonts w:ascii="Palatino Linotype" w:hAnsi="Palatino Linotype"/>
                <w:b/>
                <w:spacing w:val="6"/>
                <w:sz w:val="22"/>
                <w:szCs w:val="22"/>
                <w:lang w:eastAsia="nl-NL"/>
              </w:rPr>
              <w:t>Autre(s) adresse(s) :</w:t>
            </w:r>
          </w:p>
          <w:p w:rsidR="00DD48B0" w:rsidRPr="00DD48B0" w:rsidRDefault="00DD48B0" w:rsidP="00DD48B0">
            <w:pPr>
              <w:spacing w:line="360" w:lineRule="atLeast"/>
              <w:rPr>
                <w:rFonts w:ascii="Palatino Linotype" w:hAnsi="Palatino Linotype"/>
                <w:spacing w:val="6"/>
                <w:sz w:val="22"/>
                <w:szCs w:val="22"/>
                <w:lang w:eastAsia="nl-NL"/>
              </w:rPr>
            </w:pPr>
            <w:r w:rsidRPr="00DD48B0">
              <w:rPr>
                <w:rFonts w:ascii="Palatino Linotype" w:hAnsi="Palatino Linotype"/>
                <w:spacing w:val="6"/>
                <w:sz w:val="22"/>
                <w:szCs w:val="22"/>
                <w:lang w:eastAsia="nl-NL"/>
              </w:rPr>
              <w:fldChar w:fldCharType="begin">
                <w:ffData>
                  <w:name w:val="Text5"/>
                  <w:enabled/>
                  <w:calcOnExit w:val="0"/>
                  <w:textInput/>
                </w:ffData>
              </w:fldChar>
            </w:r>
            <w:bookmarkStart w:id="14" w:name="Text5"/>
            <w:r w:rsidRPr="00DD48B0">
              <w:rPr>
                <w:rFonts w:ascii="Palatino Linotype" w:hAnsi="Palatino Linotype"/>
                <w:spacing w:val="6"/>
                <w:sz w:val="22"/>
                <w:szCs w:val="22"/>
                <w:lang w:eastAsia="nl-NL"/>
              </w:rPr>
              <w:instrText xml:space="preserve"> FORMTEXT </w:instrText>
            </w:r>
            <w:r w:rsidRPr="00DD48B0">
              <w:rPr>
                <w:rFonts w:ascii="Palatino Linotype" w:hAnsi="Palatino Linotype"/>
                <w:spacing w:val="6"/>
                <w:sz w:val="22"/>
                <w:szCs w:val="22"/>
                <w:lang w:eastAsia="nl-NL"/>
              </w:rPr>
            </w:r>
            <w:r w:rsidRPr="00DD48B0">
              <w:rPr>
                <w:rFonts w:ascii="Palatino Linotype" w:hAnsi="Palatino Linotype"/>
                <w:spacing w:val="6"/>
                <w:sz w:val="22"/>
                <w:szCs w:val="22"/>
                <w:lang w:eastAsia="nl-NL"/>
              </w:rPr>
              <w:fldChar w:fldCharType="separate"/>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spacing w:val="6"/>
                <w:sz w:val="20"/>
                <w:szCs w:val="20"/>
                <w:lang w:val="nl-NL" w:eastAsia="nl-NL"/>
              </w:rPr>
              <w:fldChar w:fldCharType="end"/>
            </w:r>
            <w:bookmarkEnd w:id="14"/>
          </w:p>
          <w:p w:rsidR="00DD48B0" w:rsidRPr="00DD48B0" w:rsidRDefault="00DD48B0" w:rsidP="00DD48B0">
            <w:pPr>
              <w:spacing w:line="360" w:lineRule="atLeast"/>
              <w:rPr>
                <w:rFonts w:ascii="Palatino Linotype" w:hAnsi="Palatino Linotype"/>
                <w:b/>
                <w:spacing w:val="6"/>
                <w:sz w:val="22"/>
                <w:szCs w:val="22"/>
                <w:lang w:eastAsia="nl-NL"/>
              </w:rPr>
            </w:pPr>
            <w:r w:rsidRPr="00DD48B0">
              <w:rPr>
                <w:rFonts w:ascii="Palatino Linotype" w:hAnsi="Palatino Linotype"/>
                <w:b/>
                <w:spacing w:val="6"/>
                <w:sz w:val="22"/>
                <w:szCs w:val="22"/>
                <w:lang w:eastAsia="nl-NL"/>
              </w:rPr>
              <w:t>Numéro de téléphone privé :</w:t>
            </w:r>
          </w:p>
          <w:p w:rsidR="00DD48B0" w:rsidRPr="00DD48B0" w:rsidRDefault="00DD48B0" w:rsidP="00DD48B0">
            <w:pPr>
              <w:spacing w:line="360" w:lineRule="atLeast"/>
              <w:rPr>
                <w:rFonts w:ascii="Palatino Linotype" w:hAnsi="Palatino Linotype"/>
                <w:spacing w:val="6"/>
                <w:sz w:val="22"/>
                <w:szCs w:val="22"/>
                <w:lang w:eastAsia="nl-NL"/>
              </w:rPr>
            </w:pPr>
            <w:r w:rsidRPr="00DD48B0">
              <w:rPr>
                <w:rFonts w:ascii="Palatino Linotype" w:hAnsi="Palatino Linotype"/>
                <w:spacing w:val="6"/>
                <w:sz w:val="22"/>
                <w:szCs w:val="22"/>
                <w:lang w:eastAsia="nl-NL"/>
              </w:rPr>
              <w:fldChar w:fldCharType="begin">
                <w:ffData>
                  <w:name w:val="Text6"/>
                  <w:enabled/>
                  <w:calcOnExit w:val="0"/>
                  <w:textInput/>
                </w:ffData>
              </w:fldChar>
            </w:r>
            <w:bookmarkStart w:id="15" w:name="Text6"/>
            <w:r w:rsidRPr="00DD48B0">
              <w:rPr>
                <w:rFonts w:ascii="Palatino Linotype" w:hAnsi="Palatino Linotype"/>
                <w:spacing w:val="6"/>
                <w:sz w:val="22"/>
                <w:szCs w:val="22"/>
                <w:lang w:eastAsia="nl-NL"/>
              </w:rPr>
              <w:instrText xml:space="preserve"> FORMTEXT </w:instrText>
            </w:r>
            <w:r w:rsidRPr="00DD48B0">
              <w:rPr>
                <w:rFonts w:ascii="Palatino Linotype" w:hAnsi="Palatino Linotype"/>
                <w:spacing w:val="6"/>
                <w:sz w:val="22"/>
                <w:szCs w:val="22"/>
                <w:lang w:eastAsia="nl-NL"/>
              </w:rPr>
            </w:r>
            <w:r w:rsidRPr="00DD48B0">
              <w:rPr>
                <w:rFonts w:ascii="Palatino Linotype" w:hAnsi="Palatino Linotype"/>
                <w:spacing w:val="6"/>
                <w:sz w:val="22"/>
                <w:szCs w:val="22"/>
                <w:lang w:eastAsia="nl-NL"/>
              </w:rPr>
              <w:fldChar w:fldCharType="separate"/>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spacing w:val="6"/>
                <w:sz w:val="20"/>
                <w:szCs w:val="20"/>
                <w:lang w:val="nl-NL" w:eastAsia="nl-NL"/>
              </w:rPr>
              <w:fldChar w:fldCharType="end"/>
            </w:r>
            <w:bookmarkEnd w:id="15"/>
          </w:p>
          <w:p w:rsidR="00DD48B0" w:rsidRPr="00DD48B0" w:rsidRDefault="00DD48B0" w:rsidP="00DD48B0">
            <w:pPr>
              <w:spacing w:line="360" w:lineRule="atLeast"/>
              <w:rPr>
                <w:rFonts w:ascii="Palatino Linotype" w:hAnsi="Palatino Linotype"/>
                <w:b/>
                <w:spacing w:val="6"/>
                <w:sz w:val="22"/>
                <w:szCs w:val="22"/>
                <w:lang w:eastAsia="nl-NL"/>
              </w:rPr>
            </w:pPr>
            <w:r w:rsidRPr="00DD48B0">
              <w:rPr>
                <w:rFonts w:ascii="Palatino Linotype" w:hAnsi="Palatino Linotype"/>
                <w:b/>
                <w:spacing w:val="6"/>
                <w:sz w:val="22"/>
                <w:szCs w:val="22"/>
                <w:lang w:eastAsia="nl-NL"/>
              </w:rPr>
              <w:t>Numéro de téléphone professionnel :</w:t>
            </w:r>
          </w:p>
          <w:p w:rsidR="00DD48B0" w:rsidRPr="00DD48B0" w:rsidRDefault="00DD48B0" w:rsidP="00DD48B0">
            <w:pPr>
              <w:spacing w:line="360" w:lineRule="atLeast"/>
              <w:rPr>
                <w:rFonts w:ascii="Palatino Linotype" w:hAnsi="Palatino Linotype"/>
                <w:spacing w:val="6"/>
                <w:sz w:val="22"/>
                <w:szCs w:val="22"/>
                <w:lang w:eastAsia="nl-NL"/>
              </w:rPr>
            </w:pPr>
            <w:r w:rsidRPr="00DD48B0">
              <w:rPr>
                <w:rFonts w:ascii="Palatino Linotype" w:hAnsi="Palatino Linotype"/>
                <w:spacing w:val="6"/>
                <w:sz w:val="22"/>
                <w:szCs w:val="22"/>
                <w:lang w:eastAsia="nl-NL"/>
              </w:rPr>
              <w:fldChar w:fldCharType="begin">
                <w:ffData>
                  <w:name w:val="Text7"/>
                  <w:enabled/>
                  <w:calcOnExit w:val="0"/>
                  <w:textInput/>
                </w:ffData>
              </w:fldChar>
            </w:r>
            <w:bookmarkStart w:id="16" w:name="Text7"/>
            <w:r w:rsidRPr="00DD48B0">
              <w:rPr>
                <w:rFonts w:ascii="Palatino Linotype" w:hAnsi="Palatino Linotype"/>
                <w:spacing w:val="6"/>
                <w:sz w:val="22"/>
                <w:szCs w:val="22"/>
                <w:lang w:eastAsia="nl-NL"/>
              </w:rPr>
              <w:instrText xml:space="preserve"> FORMTEXT </w:instrText>
            </w:r>
            <w:r w:rsidRPr="00DD48B0">
              <w:rPr>
                <w:rFonts w:ascii="Palatino Linotype" w:hAnsi="Palatino Linotype"/>
                <w:spacing w:val="6"/>
                <w:sz w:val="22"/>
                <w:szCs w:val="22"/>
                <w:lang w:eastAsia="nl-NL"/>
              </w:rPr>
            </w:r>
            <w:r w:rsidRPr="00DD48B0">
              <w:rPr>
                <w:rFonts w:ascii="Palatino Linotype" w:hAnsi="Palatino Linotype"/>
                <w:spacing w:val="6"/>
                <w:sz w:val="22"/>
                <w:szCs w:val="22"/>
                <w:lang w:eastAsia="nl-NL"/>
              </w:rPr>
              <w:fldChar w:fldCharType="separate"/>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spacing w:val="6"/>
                <w:sz w:val="20"/>
                <w:szCs w:val="20"/>
                <w:lang w:val="nl-NL" w:eastAsia="nl-NL"/>
              </w:rPr>
              <w:fldChar w:fldCharType="end"/>
            </w:r>
            <w:bookmarkEnd w:id="16"/>
          </w:p>
          <w:p w:rsidR="00DD48B0" w:rsidRPr="00DD48B0" w:rsidRDefault="00DD48B0" w:rsidP="00DD48B0">
            <w:pPr>
              <w:tabs>
                <w:tab w:val="left" w:pos="2850"/>
              </w:tabs>
              <w:spacing w:line="360" w:lineRule="atLeast"/>
              <w:rPr>
                <w:rFonts w:ascii="Palatino Linotype" w:hAnsi="Palatino Linotype"/>
                <w:b/>
                <w:spacing w:val="6"/>
                <w:sz w:val="22"/>
                <w:szCs w:val="22"/>
                <w:lang w:eastAsia="nl-NL"/>
              </w:rPr>
            </w:pPr>
            <w:r w:rsidRPr="00DD48B0">
              <w:rPr>
                <w:rFonts w:ascii="Palatino Linotype" w:hAnsi="Palatino Linotype"/>
                <w:b/>
                <w:spacing w:val="6"/>
                <w:sz w:val="22"/>
                <w:szCs w:val="22"/>
                <w:lang w:eastAsia="nl-NL"/>
              </w:rPr>
              <w:t>Numéro de téléphone mobile :</w:t>
            </w:r>
          </w:p>
          <w:p w:rsidR="00DD48B0" w:rsidRPr="00DD48B0" w:rsidRDefault="00DD48B0" w:rsidP="00DD48B0">
            <w:pPr>
              <w:spacing w:line="360" w:lineRule="atLeast"/>
              <w:rPr>
                <w:rFonts w:ascii="Palatino Linotype" w:hAnsi="Palatino Linotype"/>
                <w:spacing w:val="6"/>
                <w:sz w:val="22"/>
                <w:szCs w:val="22"/>
                <w:lang w:eastAsia="nl-NL"/>
              </w:rPr>
            </w:pPr>
            <w:r w:rsidRPr="00DD48B0">
              <w:rPr>
                <w:rFonts w:ascii="Palatino Linotype" w:hAnsi="Palatino Linotype"/>
                <w:spacing w:val="6"/>
                <w:sz w:val="22"/>
                <w:szCs w:val="22"/>
                <w:lang w:eastAsia="nl-NL"/>
              </w:rPr>
              <w:fldChar w:fldCharType="begin">
                <w:ffData>
                  <w:name w:val="Text11"/>
                  <w:enabled/>
                  <w:calcOnExit w:val="0"/>
                  <w:textInput/>
                </w:ffData>
              </w:fldChar>
            </w:r>
            <w:bookmarkStart w:id="17" w:name="Text11"/>
            <w:r w:rsidRPr="00DD48B0">
              <w:rPr>
                <w:rFonts w:ascii="Palatino Linotype" w:hAnsi="Palatino Linotype"/>
                <w:spacing w:val="6"/>
                <w:sz w:val="22"/>
                <w:szCs w:val="22"/>
                <w:lang w:eastAsia="nl-NL"/>
              </w:rPr>
              <w:instrText xml:space="preserve"> FORMTEXT </w:instrText>
            </w:r>
            <w:r w:rsidRPr="00DD48B0">
              <w:rPr>
                <w:rFonts w:ascii="Palatino Linotype" w:hAnsi="Palatino Linotype"/>
                <w:spacing w:val="6"/>
                <w:sz w:val="22"/>
                <w:szCs w:val="22"/>
                <w:lang w:eastAsia="nl-NL"/>
              </w:rPr>
            </w:r>
            <w:r w:rsidRPr="00DD48B0">
              <w:rPr>
                <w:rFonts w:ascii="Palatino Linotype" w:hAnsi="Palatino Linotype"/>
                <w:spacing w:val="6"/>
                <w:sz w:val="22"/>
                <w:szCs w:val="22"/>
                <w:lang w:eastAsia="nl-NL"/>
              </w:rPr>
              <w:fldChar w:fldCharType="separate"/>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spacing w:val="6"/>
                <w:sz w:val="20"/>
                <w:szCs w:val="20"/>
                <w:lang w:val="nl-NL" w:eastAsia="nl-NL"/>
              </w:rPr>
              <w:fldChar w:fldCharType="end"/>
            </w:r>
            <w:bookmarkEnd w:id="17"/>
          </w:p>
          <w:p w:rsidR="00DD48B0" w:rsidRPr="00DD48B0" w:rsidRDefault="00DD48B0" w:rsidP="00DD48B0">
            <w:pPr>
              <w:spacing w:line="360" w:lineRule="atLeast"/>
              <w:rPr>
                <w:rFonts w:ascii="Palatino Linotype" w:hAnsi="Palatino Linotype"/>
                <w:b/>
                <w:spacing w:val="6"/>
                <w:sz w:val="22"/>
                <w:szCs w:val="22"/>
                <w:lang w:eastAsia="nl-NL"/>
              </w:rPr>
            </w:pPr>
            <w:r w:rsidRPr="00DD48B0">
              <w:rPr>
                <w:rFonts w:ascii="Palatino Linotype" w:hAnsi="Palatino Linotype"/>
                <w:b/>
                <w:spacing w:val="6"/>
                <w:sz w:val="22"/>
                <w:szCs w:val="22"/>
                <w:lang w:eastAsia="nl-NL"/>
              </w:rPr>
              <w:t>Numéro de télécopie privé :</w:t>
            </w:r>
          </w:p>
          <w:p w:rsidR="00DD48B0" w:rsidRPr="00DD48B0" w:rsidRDefault="00DD48B0" w:rsidP="00DD48B0">
            <w:pPr>
              <w:spacing w:line="360" w:lineRule="atLeast"/>
              <w:rPr>
                <w:rFonts w:ascii="Palatino Linotype" w:hAnsi="Palatino Linotype"/>
                <w:spacing w:val="6"/>
                <w:sz w:val="22"/>
                <w:szCs w:val="22"/>
                <w:lang w:eastAsia="nl-NL"/>
              </w:rPr>
            </w:pPr>
            <w:r w:rsidRPr="00DD48B0">
              <w:rPr>
                <w:rFonts w:ascii="Palatino Linotype" w:hAnsi="Palatino Linotype"/>
                <w:spacing w:val="6"/>
                <w:sz w:val="22"/>
                <w:szCs w:val="22"/>
                <w:lang w:eastAsia="nl-NL"/>
              </w:rPr>
              <w:fldChar w:fldCharType="begin">
                <w:ffData>
                  <w:name w:val="Text12"/>
                  <w:enabled/>
                  <w:calcOnExit w:val="0"/>
                  <w:textInput/>
                </w:ffData>
              </w:fldChar>
            </w:r>
            <w:bookmarkStart w:id="18" w:name="Text12"/>
            <w:r w:rsidRPr="00DD48B0">
              <w:rPr>
                <w:rFonts w:ascii="Palatino Linotype" w:hAnsi="Palatino Linotype"/>
                <w:spacing w:val="6"/>
                <w:sz w:val="22"/>
                <w:szCs w:val="22"/>
                <w:lang w:eastAsia="nl-NL"/>
              </w:rPr>
              <w:instrText xml:space="preserve"> FORMTEXT </w:instrText>
            </w:r>
            <w:r w:rsidRPr="00DD48B0">
              <w:rPr>
                <w:rFonts w:ascii="Palatino Linotype" w:hAnsi="Palatino Linotype"/>
                <w:spacing w:val="6"/>
                <w:sz w:val="22"/>
                <w:szCs w:val="22"/>
                <w:lang w:eastAsia="nl-NL"/>
              </w:rPr>
            </w:r>
            <w:r w:rsidRPr="00DD48B0">
              <w:rPr>
                <w:rFonts w:ascii="Palatino Linotype" w:hAnsi="Palatino Linotype"/>
                <w:spacing w:val="6"/>
                <w:sz w:val="22"/>
                <w:szCs w:val="22"/>
                <w:lang w:eastAsia="nl-NL"/>
              </w:rPr>
              <w:fldChar w:fldCharType="separate"/>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spacing w:val="6"/>
                <w:sz w:val="20"/>
                <w:szCs w:val="20"/>
                <w:lang w:val="nl-NL" w:eastAsia="nl-NL"/>
              </w:rPr>
              <w:fldChar w:fldCharType="end"/>
            </w:r>
            <w:bookmarkEnd w:id="18"/>
          </w:p>
          <w:p w:rsidR="00DD48B0" w:rsidRPr="00DD48B0" w:rsidRDefault="00DD48B0" w:rsidP="00DD48B0">
            <w:pPr>
              <w:spacing w:line="360" w:lineRule="atLeast"/>
              <w:rPr>
                <w:rFonts w:ascii="Palatino Linotype" w:hAnsi="Palatino Linotype"/>
                <w:b/>
                <w:spacing w:val="6"/>
                <w:sz w:val="22"/>
                <w:szCs w:val="22"/>
                <w:lang w:eastAsia="nl-NL"/>
              </w:rPr>
            </w:pPr>
            <w:r w:rsidRPr="00DD48B0">
              <w:rPr>
                <w:rFonts w:ascii="Palatino Linotype" w:hAnsi="Palatino Linotype"/>
                <w:b/>
                <w:spacing w:val="6"/>
                <w:sz w:val="22"/>
                <w:szCs w:val="22"/>
                <w:lang w:eastAsia="nl-NL"/>
              </w:rPr>
              <w:t>Numéro de télécopie professionnel :  </w:t>
            </w:r>
          </w:p>
          <w:p w:rsidR="00DD48B0" w:rsidRPr="00DD48B0" w:rsidRDefault="00DD48B0" w:rsidP="00DD48B0">
            <w:pPr>
              <w:spacing w:line="360" w:lineRule="atLeast"/>
              <w:rPr>
                <w:rFonts w:ascii="Palatino Linotype" w:hAnsi="Palatino Linotype"/>
                <w:spacing w:val="6"/>
                <w:sz w:val="22"/>
                <w:szCs w:val="22"/>
                <w:lang w:eastAsia="nl-NL"/>
              </w:rPr>
            </w:pPr>
            <w:r w:rsidRPr="00DD48B0">
              <w:rPr>
                <w:rFonts w:ascii="Palatino Linotype" w:hAnsi="Palatino Linotype"/>
                <w:spacing w:val="6"/>
                <w:sz w:val="22"/>
                <w:szCs w:val="22"/>
                <w:lang w:eastAsia="nl-NL"/>
              </w:rPr>
              <w:fldChar w:fldCharType="begin">
                <w:ffData>
                  <w:name w:val="Text15"/>
                  <w:enabled/>
                  <w:calcOnExit w:val="0"/>
                  <w:textInput/>
                </w:ffData>
              </w:fldChar>
            </w:r>
            <w:bookmarkStart w:id="19" w:name="Text15"/>
            <w:r w:rsidRPr="00DD48B0">
              <w:rPr>
                <w:rFonts w:ascii="Palatino Linotype" w:hAnsi="Palatino Linotype"/>
                <w:spacing w:val="6"/>
                <w:sz w:val="22"/>
                <w:szCs w:val="22"/>
                <w:lang w:eastAsia="nl-NL"/>
              </w:rPr>
              <w:instrText xml:space="preserve"> FORMTEXT </w:instrText>
            </w:r>
            <w:r w:rsidRPr="00DD48B0">
              <w:rPr>
                <w:rFonts w:ascii="Palatino Linotype" w:hAnsi="Palatino Linotype"/>
                <w:spacing w:val="6"/>
                <w:sz w:val="22"/>
                <w:szCs w:val="22"/>
                <w:lang w:eastAsia="nl-NL"/>
              </w:rPr>
            </w:r>
            <w:r w:rsidRPr="00DD48B0">
              <w:rPr>
                <w:rFonts w:ascii="Palatino Linotype" w:hAnsi="Palatino Linotype"/>
                <w:spacing w:val="6"/>
                <w:sz w:val="22"/>
                <w:szCs w:val="22"/>
                <w:lang w:eastAsia="nl-NL"/>
              </w:rPr>
              <w:fldChar w:fldCharType="separate"/>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spacing w:val="6"/>
                <w:sz w:val="20"/>
                <w:szCs w:val="20"/>
                <w:lang w:val="nl-NL" w:eastAsia="nl-NL"/>
              </w:rPr>
              <w:fldChar w:fldCharType="end"/>
            </w:r>
            <w:bookmarkEnd w:id="19"/>
          </w:p>
          <w:p w:rsidR="00DD48B0" w:rsidRPr="00DD48B0" w:rsidRDefault="00DD48B0" w:rsidP="00DD48B0">
            <w:pPr>
              <w:spacing w:line="360" w:lineRule="atLeast"/>
              <w:rPr>
                <w:rFonts w:ascii="Palatino Linotype" w:hAnsi="Palatino Linotype"/>
                <w:b/>
                <w:spacing w:val="6"/>
                <w:sz w:val="22"/>
                <w:szCs w:val="22"/>
                <w:lang w:eastAsia="nl-NL"/>
              </w:rPr>
            </w:pPr>
            <w:r w:rsidRPr="00DD48B0">
              <w:rPr>
                <w:rFonts w:ascii="Palatino Linotype" w:hAnsi="Palatino Linotype"/>
                <w:b/>
                <w:spacing w:val="6"/>
                <w:sz w:val="22"/>
                <w:szCs w:val="22"/>
                <w:lang w:eastAsia="nl-NL"/>
              </w:rPr>
              <w:t>Adresse électronique :</w:t>
            </w:r>
          </w:p>
          <w:p w:rsidR="00DD48B0" w:rsidRPr="00DD48B0" w:rsidRDefault="00DD48B0" w:rsidP="00DD48B0">
            <w:pPr>
              <w:spacing w:line="360" w:lineRule="atLeast"/>
              <w:rPr>
                <w:rFonts w:ascii="Palatino Linotype" w:hAnsi="Palatino Linotype"/>
                <w:b/>
                <w:spacing w:val="6"/>
                <w:sz w:val="22"/>
                <w:szCs w:val="22"/>
                <w:lang w:eastAsia="nl-NL"/>
              </w:rPr>
            </w:pPr>
            <w:r w:rsidRPr="00DD48B0">
              <w:rPr>
                <w:rFonts w:ascii="Palatino Linotype" w:hAnsi="Palatino Linotype"/>
                <w:b/>
                <w:spacing w:val="6"/>
                <w:sz w:val="22"/>
                <w:szCs w:val="22"/>
                <w:lang w:eastAsia="nl-NL"/>
              </w:rPr>
              <w:fldChar w:fldCharType="begin">
                <w:ffData>
                  <w:name w:val="Text16"/>
                  <w:enabled/>
                  <w:calcOnExit w:val="0"/>
                  <w:textInput/>
                </w:ffData>
              </w:fldChar>
            </w:r>
            <w:bookmarkStart w:id="20" w:name="Text16"/>
            <w:r w:rsidRPr="00DD48B0">
              <w:rPr>
                <w:rFonts w:ascii="Palatino Linotype" w:hAnsi="Palatino Linotype"/>
                <w:b/>
                <w:spacing w:val="6"/>
                <w:sz w:val="22"/>
                <w:szCs w:val="22"/>
                <w:lang w:eastAsia="nl-NL"/>
              </w:rPr>
              <w:instrText xml:space="preserve"> FORMTEXT </w:instrText>
            </w:r>
            <w:r w:rsidRPr="00DD48B0">
              <w:rPr>
                <w:rFonts w:ascii="Palatino Linotype" w:hAnsi="Palatino Linotype"/>
                <w:b/>
                <w:spacing w:val="6"/>
                <w:sz w:val="22"/>
                <w:szCs w:val="22"/>
                <w:lang w:eastAsia="nl-NL"/>
              </w:rPr>
            </w:r>
            <w:r w:rsidRPr="00DD48B0">
              <w:rPr>
                <w:rFonts w:ascii="Palatino Linotype" w:hAnsi="Palatino Linotype"/>
                <w:b/>
                <w:spacing w:val="6"/>
                <w:sz w:val="22"/>
                <w:szCs w:val="22"/>
                <w:lang w:eastAsia="nl-NL"/>
              </w:rPr>
              <w:fldChar w:fldCharType="separate"/>
            </w:r>
            <w:r w:rsidRPr="00DD48B0">
              <w:rPr>
                <w:rFonts w:ascii="Palatino Linotype" w:hAnsi="Palatino Linotype"/>
                <w:b/>
                <w:noProof/>
                <w:spacing w:val="6"/>
                <w:sz w:val="22"/>
                <w:szCs w:val="22"/>
                <w:lang w:eastAsia="nl-NL"/>
              </w:rPr>
              <w:t> </w:t>
            </w:r>
            <w:r w:rsidRPr="00DD48B0">
              <w:rPr>
                <w:rFonts w:ascii="Palatino Linotype" w:hAnsi="Palatino Linotype"/>
                <w:b/>
                <w:noProof/>
                <w:spacing w:val="6"/>
                <w:sz w:val="22"/>
                <w:szCs w:val="22"/>
                <w:lang w:eastAsia="nl-NL"/>
              </w:rPr>
              <w:t> </w:t>
            </w:r>
            <w:r w:rsidRPr="00DD48B0">
              <w:rPr>
                <w:rFonts w:ascii="Palatino Linotype" w:hAnsi="Palatino Linotype"/>
                <w:b/>
                <w:noProof/>
                <w:spacing w:val="6"/>
                <w:sz w:val="22"/>
                <w:szCs w:val="22"/>
                <w:lang w:eastAsia="nl-NL"/>
              </w:rPr>
              <w:t> </w:t>
            </w:r>
            <w:r w:rsidRPr="00DD48B0">
              <w:rPr>
                <w:rFonts w:ascii="Palatino Linotype" w:hAnsi="Palatino Linotype"/>
                <w:b/>
                <w:noProof/>
                <w:spacing w:val="6"/>
                <w:sz w:val="22"/>
                <w:szCs w:val="22"/>
                <w:lang w:eastAsia="nl-NL"/>
              </w:rPr>
              <w:t> </w:t>
            </w:r>
            <w:r w:rsidRPr="00DD48B0">
              <w:rPr>
                <w:rFonts w:ascii="Palatino Linotype" w:hAnsi="Palatino Linotype"/>
                <w:b/>
                <w:noProof/>
                <w:spacing w:val="6"/>
                <w:sz w:val="22"/>
                <w:szCs w:val="22"/>
                <w:lang w:eastAsia="nl-NL"/>
              </w:rPr>
              <w:t> </w:t>
            </w:r>
            <w:r w:rsidRPr="00DD48B0">
              <w:rPr>
                <w:rFonts w:ascii="Palatino Linotype" w:hAnsi="Palatino Linotype"/>
                <w:spacing w:val="6"/>
                <w:sz w:val="20"/>
                <w:szCs w:val="20"/>
                <w:lang w:val="nl-NL" w:eastAsia="nl-NL"/>
              </w:rPr>
              <w:fldChar w:fldCharType="end"/>
            </w:r>
            <w:bookmarkEnd w:id="20"/>
          </w:p>
          <w:p w:rsidR="00DD48B0" w:rsidRPr="00DD48B0" w:rsidRDefault="00DD48B0" w:rsidP="00DD48B0">
            <w:pPr>
              <w:spacing w:line="360" w:lineRule="atLeast"/>
              <w:rPr>
                <w:rFonts w:ascii="Palatino Linotype" w:hAnsi="Palatino Linotype"/>
                <w:b/>
                <w:spacing w:val="6"/>
                <w:sz w:val="22"/>
                <w:szCs w:val="22"/>
                <w:lang w:eastAsia="nl-NL"/>
              </w:rPr>
            </w:pPr>
          </w:p>
          <w:p w:rsidR="00DD48B0" w:rsidRPr="00DD48B0" w:rsidRDefault="00DD48B0" w:rsidP="00DD48B0">
            <w:pPr>
              <w:spacing w:line="360" w:lineRule="atLeast"/>
              <w:rPr>
                <w:rFonts w:ascii="Palatino Linotype" w:hAnsi="Palatino Linotype"/>
                <w:b/>
                <w:spacing w:val="6"/>
                <w:sz w:val="22"/>
                <w:szCs w:val="22"/>
                <w:lang w:eastAsia="nl-NL"/>
              </w:rPr>
            </w:pPr>
          </w:p>
          <w:p w:rsidR="00DD48B0" w:rsidRPr="00DD48B0" w:rsidRDefault="00DD48B0" w:rsidP="00DD48B0">
            <w:pPr>
              <w:spacing w:line="360" w:lineRule="atLeast"/>
              <w:rPr>
                <w:rFonts w:ascii="Palatino Linotype" w:hAnsi="Palatino Linotype"/>
                <w:b/>
                <w:spacing w:val="6"/>
                <w:sz w:val="22"/>
                <w:szCs w:val="22"/>
                <w:lang w:eastAsia="nl-NL"/>
              </w:rPr>
            </w:pPr>
          </w:p>
          <w:p w:rsidR="00DD48B0" w:rsidRPr="00DD48B0" w:rsidRDefault="00DD48B0" w:rsidP="00DD48B0">
            <w:pPr>
              <w:spacing w:line="360" w:lineRule="atLeast"/>
              <w:rPr>
                <w:rFonts w:ascii="Palatino Linotype" w:hAnsi="Palatino Linotype"/>
                <w:b/>
                <w:spacing w:val="6"/>
                <w:sz w:val="22"/>
                <w:szCs w:val="22"/>
                <w:lang w:eastAsia="nl-NL"/>
              </w:rPr>
            </w:pPr>
          </w:p>
          <w:p w:rsidR="00DD48B0" w:rsidRPr="00DD48B0" w:rsidRDefault="00DD48B0" w:rsidP="00DD48B0">
            <w:pPr>
              <w:spacing w:line="360" w:lineRule="atLeast"/>
              <w:rPr>
                <w:rFonts w:ascii="Palatino Linotype" w:hAnsi="Palatino Linotype"/>
                <w:b/>
                <w:spacing w:val="6"/>
                <w:sz w:val="22"/>
                <w:szCs w:val="22"/>
                <w:lang w:eastAsia="nl-NL"/>
              </w:rPr>
            </w:pPr>
          </w:p>
          <w:p w:rsidR="00DD48B0" w:rsidRPr="00DD48B0" w:rsidRDefault="00DD48B0" w:rsidP="00DD48B0">
            <w:pPr>
              <w:spacing w:line="360" w:lineRule="atLeast"/>
              <w:rPr>
                <w:rFonts w:ascii="Palatino Linotype" w:hAnsi="Palatino Linotype"/>
                <w:b/>
                <w:spacing w:val="6"/>
                <w:sz w:val="22"/>
                <w:szCs w:val="22"/>
                <w:lang w:eastAsia="nl-NL"/>
              </w:rPr>
            </w:pPr>
          </w:p>
          <w:p w:rsidR="00DD48B0" w:rsidRPr="00DD48B0" w:rsidRDefault="00DD48B0" w:rsidP="00DD48B0">
            <w:pPr>
              <w:spacing w:line="360" w:lineRule="atLeast"/>
              <w:rPr>
                <w:rFonts w:ascii="Palatino Linotype" w:hAnsi="Palatino Linotype"/>
                <w:b/>
                <w:spacing w:val="6"/>
                <w:sz w:val="22"/>
                <w:szCs w:val="22"/>
                <w:lang w:eastAsia="nl-NL"/>
              </w:rPr>
            </w:pPr>
          </w:p>
          <w:p w:rsidR="00DD48B0" w:rsidRPr="00DD48B0" w:rsidRDefault="00DD48B0" w:rsidP="00DD48B0">
            <w:pPr>
              <w:spacing w:line="360" w:lineRule="atLeast"/>
              <w:rPr>
                <w:rFonts w:ascii="Palatino Linotype" w:hAnsi="Palatino Linotype"/>
                <w:b/>
                <w:spacing w:val="6"/>
                <w:sz w:val="22"/>
                <w:szCs w:val="22"/>
                <w:lang w:eastAsia="nl-NL"/>
              </w:rPr>
            </w:pPr>
          </w:p>
          <w:p w:rsidR="00DD48B0" w:rsidRPr="00DD48B0" w:rsidRDefault="00DD48B0" w:rsidP="00DD48B0">
            <w:pPr>
              <w:spacing w:line="360" w:lineRule="atLeast"/>
              <w:rPr>
                <w:rFonts w:ascii="Palatino Linotype" w:hAnsi="Palatino Linotype"/>
                <w:b/>
                <w:spacing w:val="6"/>
                <w:sz w:val="22"/>
                <w:szCs w:val="22"/>
                <w:lang w:eastAsia="nl-NL"/>
              </w:rPr>
            </w:pPr>
            <w:r w:rsidRPr="00DD48B0">
              <w:rPr>
                <w:rFonts w:ascii="Palatino Linotype" w:hAnsi="Palatino Linotype"/>
                <w:b/>
                <w:spacing w:val="6"/>
                <w:sz w:val="22"/>
                <w:szCs w:val="22"/>
                <w:lang w:eastAsia="nl-NL"/>
              </w:rPr>
              <w:t>Avez-vous un quelconque lien avec un membre du personnel de la Cour ?</w:t>
            </w:r>
          </w:p>
          <w:p w:rsidR="00DD48B0" w:rsidRPr="00DD48B0" w:rsidRDefault="00DD48B0" w:rsidP="00DD48B0">
            <w:pPr>
              <w:spacing w:line="360" w:lineRule="atLeast"/>
              <w:ind w:right="568"/>
              <w:rPr>
                <w:rFonts w:ascii="Palatino Linotype" w:hAnsi="Palatino Linotype" w:cs="Arial"/>
                <w:bCs/>
                <w:spacing w:val="6"/>
                <w:sz w:val="22"/>
                <w:szCs w:val="22"/>
                <w:lang w:eastAsia="nl-NL"/>
              </w:rPr>
            </w:pPr>
            <w:r w:rsidRPr="00DD48B0">
              <w:rPr>
                <w:rFonts w:ascii="Palatino Linotype" w:hAnsi="Palatino Linotype"/>
                <w:bCs/>
                <w:spacing w:val="6"/>
                <w:sz w:val="22"/>
                <w:szCs w:val="22"/>
                <w:lang w:eastAsia="nl-NL"/>
              </w:rPr>
              <w:fldChar w:fldCharType="begin">
                <w:ffData>
                  <w:name w:val="Check3"/>
                  <w:enabled/>
                  <w:calcOnExit w:val="0"/>
                  <w:checkBox>
                    <w:size w:val="18"/>
                    <w:default w:val="0"/>
                  </w:checkBox>
                </w:ffData>
              </w:fldChar>
            </w:r>
            <w:r w:rsidRPr="00DD48B0">
              <w:rPr>
                <w:rFonts w:ascii="Palatino Linotype" w:hAnsi="Palatino Linotype"/>
                <w:bCs/>
                <w:spacing w:val="6"/>
                <w:sz w:val="22"/>
                <w:szCs w:val="22"/>
                <w:lang w:eastAsia="nl-NL"/>
              </w:rPr>
              <w:instrText xml:space="preserve"> FORMCHECKBOX </w:instrText>
            </w:r>
            <w:r w:rsidR="006C19B4">
              <w:rPr>
                <w:rFonts w:ascii="Palatino Linotype" w:hAnsi="Palatino Linotype"/>
                <w:bCs/>
                <w:spacing w:val="6"/>
                <w:sz w:val="22"/>
                <w:szCs w:val="22"/>
                <w:lang w:eastAsia="nl-NL"/>
              </w:rPr>
            </w:r>
            <w:r w:rsidR="006C19B4">
              <w:rPr>
                <w:rFonts w:ascii="Palatino Linotype" w:hAnsi="Palatino Linotype"/>
                <w:bCs/>
                <w:spacing w:val="6"/>
                <w:sz w:val="22"/>
                <w:szCs w:val="22"/>
                <w:lang w:eastAsia="nl-NL"/>
              </w:rPr>
              <w:fldChar w:fldCharType="separate"/>
            </w:r>
            <w:r w:rsidRPr="00DD48B0">
              <w:rPr>
                <w:rFonts w:ascii="Palatino Linotype" w:hAnsi="Palatino Linotype"/>
                <w:bCs/>
                <w:spacing w:val="6"/>
                <w:sz w:val="22"/>
                <w:szCs w:val="22"/>
                <w:lang w:eastAsia="nl-NL"/>
              </w:rPr>
              <w:fldChar w:fldCharType="end"/>
            </w:r>
            <w:r w:rsidRPr="00DD48B0">
              <w:rPr>
                <w:rFonts w:ascii="Palatino Linotype" w:hAnsi="Palatino Linotype"/>
                <w:bCs/>
                <w:spacing w:val="6"/>
                <w:sz w:val="22"/>
                <w:szCs w:val="22"/>
                <w:lang w:eastAsia="nl-NL"/>
              </w:rPr>
              <w:t xml:space="preserve">  Oui </w:t>
            </w:r>
            <w:r w:rsidRPr="00DD48B0">
              <w:rPr>
                <w:rFonts w:ascii="Palatino Linotype" w:hAnsi="Palatino Linotype" w:cs="Arial"/>
                <w:bCs/>
                <w:spacing w:val="6"/>
                <w:sz w:val="22"/>
                <w:szCs w:val="22"/>
                <w:lang w:eastAsia="nl-NL"/>
              </w:rPr>
              <w:t>(Veuillez fournir de plus amples renseignements S.V.P.)</w:t>
            </w:r>
          </w:p>
          <w:p w:rsidR="00DD48B0" w:rsidRPr="00DD48B0" w:rsidRDefault="00DD48B0" w:rsidP="00DD48B0">
            <w:pPr>
              <w:spacing w:line="360" w:lineRule="atLeast"/>
              <w:ind w:right="568"/>
              <w:rPr>
                <w:rFonts w:ascii="Palatino Linotype" w:hAnsi="Palatino Linotype"/>
                <w:spacing w:val="6"/>
                <w:sz w:val="22"/>
                <w:szCs w:val="22"/>
                <w:lang w:eastAsia="nl-NL"/>
              </w:rPr>
            </w:pPr>
            <w:r w:rsidRPr="00DD48B0">
              <w:rPr>
                <w:rFonts w:ascii="Palatino Linotype" w:hAnsi="Palatino Linotype"/>
                <w:spacing w:val="6"/>
                <w:sz w:val="22"/>
                <w:szCs w:val="22"/>
                <w:lang w:eastAsia="nl-NL"/>
              </w:rPr>
              <w:fldChar w:fldCharType="begin">
                <w:ffData>
                  <w:name w:val="Text18"/>
                  <w:enabled/>
                  <w:calcOnExit w:val="0"/>
                  <w:textInput/>
                </w:ffData>
              </w:fldChar>
            </w:r>
            <w:r w:rsidRPr="00DD48B0">
              <w:rPr>
                <w:rFonts w:ascii="Palatino Linotype" w:hAnsi="Palatino Linotype"/>
                <w:spacing w:val="6"/>
                <w:sz w:val="22"/>
                <w:szCs w:val="22"/>
                <w:lang w:eastAsia="nl-NL"/>
              </w:rPr>
              <w:instrText xml:space="preserve"> FORMTEXT </w:instrText>
            </w:r>
            <w:r w:rsidRPr="00DD48B0">
              <w:rPr>
                <w:rFonts w:ascii="Palatino Linotype" w:hAnsi="Palatino Linotype"/>
                <w:spacing w:val="6"/>
                <w:sz w:val="22"/>
                <w:szCs w:val="22"/>
                <w:lang w:eastAsia="nl-NL"/>
              </w:rPr>
            </w:r>
            <w:r w:rsidRPr="00DD48B0">
              <w:rPr>
                <w:rFonts w:ascii="Palatino Linotype" w:hAnsi="Palatino Linotype"/>
                <w:spacing w:val="6"/>
                <w:sz w:val="22"/>
                <w:szCs w:val="22"/>
                <w:lang w:eastAsia="nl-NL"/>
              </w:rPr>
              <w:fldChar w:fldCharType="separate"/>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spacing w:val="6"/>
                <w:sz w:val="22"/>
                <w:szCs w:val="22"/>
                <w:lang w:eastAsia="nl-NL"/>
              </w:rPr>
              <w:fldChar w:fldCharType="end"/>
            </w:r>
          </w:p>
          <w:p w:rsidR="00DD48B0" w:rsidRPr="00DD48B0" w:rsidRDefault="00DD48B0" w:rsidP="00DD48B0">
            <w:pPr>
              <w:spacing w:line="360" w:lineRule="atLeast"/>
              <w:rPr>
                <w:rFonts w:ascii="Palatino Linotype" w:hAnsi="Palatino Linotype"/>
                <w:bCs/>
                <w:spacing w:val="6"/>
                <w:sz w:val="22"/>
                <w:szCs w:val="22"/>
                <w:lang w:eastAsia="nl-NL"/>
              </w:rPr>
            </w:pPr>
          </w:p>
          <w:p w:rsidR="00DD48B0" w:rsidRPr="00DD48B0" w:rsidRDefault="00DD48B0" w:rsidP="00DD48B0">
            <w:pPr>
              <w:spacing w:line="360" w:lineRule="atLeast"/>
              <w:rPr>
                <w:rFonts w:ascii="Palatino Linotype" w:hAnsi="Palatino Linotype"/>
                <w:bCs/>
                <w:spacing w:val="6"/>
                <w:sz w:val="22"/>
                <w:szCs w:val="22"/>
                <w:lang w:eastAsia="nl-NL"/>
              </w:rPr>
            </w:pPr>
            <w:r w:rsidRPr="00DD48B0">
              <w:rPr>
                <w:rFonts w:ascii="Palatino Linotype" w:hAnsi="Palatino Linotype"/>
                <w:bCs/>
                <w:spacing w:val="6"/>
                <w:sz w:val="22"/>
                <w:szCs w:val="22"/>
                <w:lang w:eastAsia="nl-NL"/>
              </w:rPr>
              <w:fldChar w:fldCharType="begin">
                <w:ffData>
                  <w:name w:val="Check4"/>
                  <w:enabled/>
                  <w:calcOnExit w:val="0"/>
                  <w:checkBox>
                    <w:size w:val="18"/>
                    <w:default w:val="0"/>
                  </w:checkBox>
                </w:ffData>
              </w:fldChar>
            </w:r>
            <w:r w:rsidRPr="00DD48B0">
              <w:rPr>
                <w:rFonts w:ascii="Palatino Linotype" w:hAnsi="Palatino Linotype"/>
                <w:bCs/>
                <w:spacing w:val="6"/>
                <w:sz w:val="22"/>
                <w:szCs w:val="22"/>
                <w:lang w:eastAsia="nl-NL"/>
              </w:rPr>
              <w:instrText xml:space="preserve"> FORMCHECKBOX </w:instrText>
            </w:r>
            <w:r w:rsidR="006C19B4">
              <w:rPr>
                <w:rFonts w:ascii="Palatino Linotype" w:hAnsi="Palatino Linotype"/>
                <w:bCs/>
                <w:spacing w:val="6"/>
                <w:sz w:val="22"/>
                <w:szCs w:val="22"/>
                <w:lang w:eastAsia="nl-NL"/>
              </w:rPr>
            </w:r>
            <w:r w:rsidR="006C19B4">
              <w:rPr>
                <w:rFonts w:ascii="Palatino Linotype" w:hAnsi="Palatino Linotype"/>
                <w:bCs/>
                <w:spacing w:val="6"/>
                <w:sz w:val="22"/>
                <w:szCs w:val="22"/>
                <w:lang w:eastAsia="nl-NL"/>
              </w:rPr>
              <w:fldChar w:fldCharType="separate"/>
            </w:r>
            <w:r w:rsidRPr="00DD48B0">
              <w:rPr>
                <w:rFonts w:ascii="Palatino Linotype" w:hAnsi="Palatino Linotype"/>
                <w:bCs/>
                <w:spacing w:val="6"/>
                <w:sz w:val="22"/>
                <w:szCs w:val="22"/>
                <w:lang w:eastAsia="nl-NL"/>
              </w:rPr>
              <w:fldChar w:fldCharType="end"/>
            </w:r>
            <w:r w:rsidRPr="00DD48B0">
              <w:rPr>
                <w:rFonts w:ascii="Palatino Linotype" w:hAnsi="Palatino Linotype"/>
                <w:bCs/>
                <w:spacing w:val="6"/>
                <w:sz w:val="22"/>
                <w:szCs w:val="22"/>
                <w:lang w:eastAsia="nl-NL"/>
              </w:rPr>
              <w:t xml:space="preserve">  Non </w:t>
            </w:r>
          </w:p>
          <w:p w:rsidR="00DD48B0" w:rsidRPr="00DD48B0" w:rsidRDefault="00DD48B0" w:rsidP="00DD48B0">
            <w:pPr>
              <w:spacing w:line="360" w:lineRule="atLeast"/>
              <w:rPr>
                <w:rFonts w:ascii="Palatino Linotype" w:hAnsi="Palatino Linotype"/>
                <w:spacing w:val="6"/>
                <w:sz w:val="22"/>
                <w:szCs w:val="22"/>
                <w:lang w:eastAsia="nl-NL"/>
              </w:rPr>
            </w:pPr>
          </w:p>
        </w:tc>
      </w:tr>
      <w:tr w:rsidR="00DD48B0" w:rsidRPr="00DD48B0" w:rsidTr="00856B74">
        <w:tc>
          <w:tcPr>
            <w:tcW w:w="9321" w:type="dxa"/>
            <w:gridSpan w:val="6"/>
            <w:tcBorders>
              <w:top w:val="single" w:sz="4" w:space="0" w:color="auto"/>
              <w:left w:val="single" w:sz="4" w:space="0" w:color="auto"/>
              <w:bottom w:val="single" w:sz="4" w:space="0" w:color="auto"/>
              <w:right w:val="single" w:sz="4" w:space="0" w:color="auto"/>
            </w:tcBorders>
            <w:hideMark/>
          </w:tcPr>
          <w:p w:rsidR="00DD48B0" w:rsidRPr="00DD48B0" w:rsidRDefault="00DD48B0" w:rsidP="00DD48B0">
            <w:pPr>
              <w:spacing w:line="360" w:lineRule="atLeast"/>
              <w:jc w:val="center"/>
              <w:rPr>
                <w:rFonts w:ascii="Palatino Linotype" w:hAnsi="Palatino Linotype"/>
                <w:b/>
                <w:spacing w:val="6"/>
                <w:sz w:val="22"/>
                <w:szCs w:val="22"/>
                <w:lang w:eastAsia="nl-NL"/>
              </w:rPr>
            </w:pPr>
            <w:r w:rsidRPr="00DD48B0">
              <w:rPr>
                <w:rFonts w:ascii="Palatino Linotype" w:hAnsi="Palatino Linotype"/>
                <w:b/>
                <w:spacing w:val="6"/>
                <w:sz w:val="22"/>
                <w:szCs w:val="22"/>
                <w:lang w:eastAsia="nl-NL"/>
              </w:rPr>
              <w:lastRenderedPageBreak/>
              <w:t>Connaissances linguistiques</w:t>
            </w:r>
          </w:p>
        </w:tc>
      </w:tr>
      <w:tr w:rsidR="00DD48B0" w:rsidRPr="00DD48B0" w:rsidTr="00856B74">
        <w:tc>
          <w:tcPr>
            <w:tcW w:w="9321" w:type="dxa"/>
            <w:gridSpan w:val="6"/>
            <w:tcBorders>
              <w:top w:val="single" w:sz="4" w:space="0" w:color="auto"/>
              <w:left w:val="single" w:sz="4" w:space="0" w:color="auto"/>
              <w:bottom w:val="single" w:sz="4" w:space="0" w:color="auto"/>
              <w:right w:val="single" w:sz="4" w:space="0" w:color="auto"/>
            </w:tcBorders>
            <w:hideMark/>
          </w:tcPr>
          <w:p w:rsidR="00DD48B0" w:rsidRPr="00DD48B0" w:rsidRDefault="00DD48B0" w:rsidP="00DD48B0">
            <w:pPr>
              <w:spacing w:line="360" w:lineRule="atLeast"/>
              <w:rPr>
                <w:rFonts w:ascii="Palatino Linotype" w:hAnsi="Palatino Linotype"/>
                <w:b/>
                <w:spacing w:val="6"/>
                <w:sz w:val="22"/>
                <w:szCs w:val="22"/>
                <w:lang w:eastAsia="nl-NL"/>
              </w:rPr>
            </w:pPr>
            <w:r w:rsidRPr="00DD48B0">
              <w:rPr>
                <w:rFonts w:ascii="Palatino Linotype" w:hAnsi="Palatino Linotype"/>
                <w:b/>
                <w:spacing w:val="6"/>
                <w:sz w:val="22"/>
                <w:szCs w:val="22"/>
                <w:lang w:eastAsia="nl-NL"/>
              </w:rPr>
              <w:t>Quelle est votre langue maternelle ?</w:t>
            </w:r>
          </w:p>
          <w:p w:rsidR="00DD48B0" w:rsidRPr="00DD48B0" w:rsidRDefault="00DD48B0" w:rsidP="00DD48B0">
            <w:pPr>
              <w:spacing w:line="360" w:lineRule="atLeast"/>
              <w:rPr>
                <w:rFonts w:ascii="Palatino Linotype" w:hAnsi="Palatino Linotype"/>
                <w:spacing w:val="6"/>
                <w:sz w:val="22"/>
                <w:szCs w:val="22"/>
                <w:lang w:eastAsia="nl-NL"/>
              </w:rPr>
            </w:pPr>
            <w:r w:rsidRPr="00DD48B0">
              <w:rPr>
                <w:rFonts w:ascii="Palatino Linotype" w:hAnsi="Palatino Linotype"/>
                <w:spacing w:val="6"/>
                <w:sz w:val="22"/>
                <w:szCs w:val="22"/>
                <w:lang w:eastAsia="nl-NL"/>
              </w:rPr>
              <w:fldChar w:fldCharType="begin">
                <w:ffData>
                  <w:name w:val="Text22"/>
                  <w:enabled/>
                  <w:calcOnExit w:val="0"/>
                  <w:textInput/>
                </w:ffData>
              </w:fldChar>
            </w:r>
            <w:bookmarkStart w:id="21" w:name="Text22"/>
            <w:r w:rsidRPr="00DD48B0">
              <w:rPr>
                <w:rFonts w:ascii="Palatino Linotype" w:hAnsi="Palatino Linotype"/>
                <w:spacing w:val="6"/>
                <w:sz w:val="22"/>
                <w:szCs w:val="22"/>
                <w:lang w:eastAsia="nl-NL"/>
              </w:rPr>
              <w:instrText xml:space="preserve"> FORMTEXT </w:instrText>
            </w:r>
            <w:r w:rsidRPr="00DD48B0">
              <w:rPr>
                <w:rFonts w:ascii="Palatino Linotype" w:hAnsi="Palatino Linotype"/>
                <w:spacing w:val="6"/>
                <w:sz w:val="22"/>
                <w:szCs w:val="22"/>
                <w:lang w:eastAsia="nl-NL"/>
              </w:rPr>
            </w:r>
            <w:r w:rsidRPr="00DD48B0">
              <w:rPr>
                <w:rFonts w:ascii="Palatino Linotype" w:hAnsi="Palatino Linotype"/>
                <w:spacing w:val="6"/>
                <w:sz w:val="22"/>
                <w:szCs w:val="22"/>
                <w:lang w:eastAsia="nl-NL"/>
              </w:rPr>
              <w:fldChar w:fldCharType="separate"/>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spacing w:val="6"/>
                <w:sz w:val="20"/>
                <w:szCs w:val="20"/>
                <w:lang w:val="nl-NL" w:eastAsia="nl-NL"/>
              </w:rPr>
              <w:fldChar w:fldCharType="end"/>
            </w:r>
            <w:bookmarkEnd w:id="21"/>
          </w:p>
        </w:tc>
      </w:tr>
      <w:tr w:rsidR="00DD48B0" w:rsidRPr="00DD48B0" w:rsidTr="00856B74">
        <w:tc>
          <w:tcPr>
            <w:tcW w:w="9321" w:type="dxa"/>
            <w:gridSpan w:val="6"/>
            <w:tcBorders>
              <w:top w:val="single" w:sz="4" w:space="0" w:color="auto"/>
              <w:left w:val="single" w:sz="4" w:space="0" w:color="auto"/>
              <w:bottom w:val="single" w:sz="4" w:space="0" w:color="auto"/>
              <w:right w:val="single" w:sz="4" w:space="0" w:color="auto"/>
            </w:tcBorders>
            <w:hideMark/>
          </w:tcPr>
          <w:p w:rsidR="00DD48B0" w:rsidRPr="00DD48B0" w:rsidRDefault="00DD48B0" w:rsidP="00DD48B0">
            <w:pPr>
              <w:spacing w:line="360" w:lineRule="atLeast"/>
              <w:rPr>
                <w:rFonts w:ascii="Palatino Linotype" w:hAnsi="Palatino Linotype"/>
                <w:b/>
                <w:spacing w:val="6"/>
                <w:sz w:val="22"/>
                <w:szCs w:val="22"/>
                <w:lang w:eastAsia="nl-NL"/>
              </w:rPr>
            </w:pPr>
            <w:r w:rsidRPr="00DD48B0">
              <w:rPr>
                <w:rFonts w:ascii="Palatino Linotype" w:hAnsi="Palatino Linotype"/>
                <w:b/>
                <w:spacing w:val="6"/>
                <w:sz w:val="22"/>
                <w:szCs w:val="22"/>
                <w:lang w:eastAsia="nl-NL"/>
              </w:rPr>
              <w:t>Autres langues</w:t>
            </w:r>
          </w:p>
          <w:p w:rsidR="00DD48B0" w:rsidRPr="00DD48B0" w:rsidRDefault="00DD48B0" w:rsidP="00DD48B0">
            <w:pPr>
              <w:spacing w:line="360" w:lineRule="atLeast"/>
              <w:rPr>
                <w:rFonts w:ascii="Palatino Linotype" w:hAnsi="Palatino Linotype" w:cs="Arial"/>
                <w:b/>
                <w:bCs/>
                <w:spacing w:val="6"/>
                <w:sz w:val="22"/>
                <w:szCs w:val="22"/>
                <w:lang w:eastAsia="nl-NL"/>
              </w:rPr>
            </w:pPr>
            <w:r w:rsidRPr="00DD48B0">
              <w:rPr>
                <w:rFonts w:ascii="Palatino Linotype" w:hAnsi="Palatino Linotype"/>
                <w:b/>
                <w:bCs/>
                <w:spacing w:val="6"/>
                <w:sz w:val="22"/>
                <w:szCs w:val="22"/>
                <w:lang w:eastAsia="nl-NL"/>
              </w:rPr>
              <w:t>(Veuillez indiquer votre niveau  « </w:t>
            </w:r>
            <w:r w:rsidRPr="00DD48B0">
              <w:rPr>
                <w:rFonts w:ascii="Palatino Linotype" w:hAnsi="Palatino Linotype" w:cs="Arial"/>
                <w:b/>
                <w:bCs/>
                <w:spacing w:val="6"/>
                <w:sz w:val="22"/>
                <w:szCs w:val="22"/>
                <w:lang w:eastAsia="nl-NL"/>
              </w:rPr>
              <w:t>Élémentaire/Intermédiaire/Avancé » pour chaque type de compétence)</w:t>
            </w:r>
          </w:p>
        </w:tc>
      </w:tr>
      <w:tr w:rsidR="00DD48B0" w:rsidRPr="00DD48B0" w:rsidTr="00856B74">
        <w:tc>
          <w:tcPr>
            <w:tcW w:w="1662" w:type="dxa"/>
            <w:tcBorders>
              <w:top w:val="single" w:sz="4" w:space="0" w:color="auto"/>
              <w:left w:val="single" w:sz="4" w:space="0" w:color="auto"/>
              <w:bottom w:val="single" w:sz="4" w:space="0" w:color="auto"/>
              <w:right w:val="single" w:sz="4" w:space="0" w:color="auto"/>
            </w:tcBorders>
          </w:tcPr>
          <w:p w:rsidR="00DD48B0" w:rsidRPr="00DD48B0" w:rsidRDefault="00DD48B0" w:rsidP="00DD48B0">
            <w:pPr>
              <w:spacing w:line="360" w:lineRule="atLeast"/>
              <w:rPr>
                <w:rFonts w:ascii="Palatino Linotype" w:hAnsi="Palatino Linotype" w:cs="Arial"/>
                <w:b/>
                <w:spacing w:val="6"/>
                <w:sz w:val="22"/>
                <w:szCs w:val="22"/>
                <w:lang w:eastAsia="nl-NL"/>
              </w:rPr>
            </w:pPr>
          </w:p>
          <w:p w:rsidR="00DD48B0" w:rsidRPr="00DD48B0" w:rsidRDefault="00DD48B0" w:rsidP="00DD48B0">
            <w:pPr>
              <w:spacing w:line="360" w:lineRule="atLeast"/>
              <w:rPr>
                <w:rFonts w:ascii="Palatino Linotype" w:hAnsi="Palatino Linotype" w:cs="Arial"/>
                <w:b/>
                <w:spacing w:val="6"/>
                <w:sz w:val="22"/>
                <w:szCs w:val="22"/>
                <w:lang w:eastAsia="nl-NL"/>
              </w:rPr>
            </w:pPr>
            <w:r w:rsidRPr="00DD48B0">
              <w:rPr>
                <w:rFonts w:ascii="Palatino Linotype" w:hAnsi="Palatino Linotype" w:cs="Arial"/>
                <w:b/>
                <w:spacing w:val="6"/>
                <w:sz w:val="22"/>
                <w:szCs w:val="22"/>
                <w:lang w:eastAsia="nl-NL"/>
              </w:rPr>
              <w:t>Langue</w:t>
            </w:r>
          </w:p>
          <w:p w:rsidR="00DD48B0" w:rsidRPr="00DD48B0" w:rsidRDefault="00DD48B0" w:rsidP="00DD48B0">
            <w:pPr>
              <w:spacing w:line="360" w:lineRule="atLeast"/>
              <w:rPr>
                <w:rFonts w:ascii="Palatino Linotype" w:hAnsi="Palatino Linotype" w:cs="Arial"/>
                <w:spacing w:val="6"/>
                <w:sz w:val="22"/>
                <w:szCs w:val="22"/>
                <w:lang w:eastAsia="nl-NL"/>
              </w:rPr>
            </w:pPr>
            <w:r w:rsidRPr="00DD48B0">
              <w:rPr>
                <w:rFonts w:ascii="Palatino Linotype" w:hAnsi="Palatino Linotype" w:cs="Arial"/>
                <w:spacing w:val="6"/>
                <w:sz w:val="22"/>
                <w:szCs w:val="22"/>
                <w:lang w:eastAsia="nl-NL"/>
              </w:rPr>
              <w:fldChar w:fldCharType="begin">
                <w:ffData>
                  <w:name w:val="Text28"/>
                  <w:enabled/>
                  <w:calcOnExit w:val="0"/>
                  <w:textInput/>
                </w:ffData>
              </w:fldChar>
            </w:r>
            <w:bookmarkStart w:id="22" w:name="Text28"/>
            <w:r w:rsidRPr="00DD48B0">
              <w:rPr>
                <w:rFonts w:ascii="Palatino Linotype" w:hAnsi="Palatino Linotype" w:cs="Arial"/>
                <w:spacing w:val="6"/>
                <w:sz w:val="22"/>
                <w:szCs w:val="22"/>
                <w:lang w:eastAsia="nl-NL"/>
              </w:rPr>
              <w:instrText xml:space="preserve"> FORMTEXT </w:instrText>
            </w:r>
            <w:r w:rsidRPr="00DD48B0">
              <w:rPr>
                <w:rFonts w:ascii="Palatino Linotype" w:hAnsi="Palatino Linotype" w:cs="Arial"/>
                <w:spacing w:val="6"/>
                <w:sz w:val="22"/>
                <w:szCs w:val="22"/>
                <w:lang w:eastAsia="nl-NL"/>
              </w:rPr>
            </w:r>
            <w:r w:rsidRPr="00DD48B0">
              <w:rPr>
                <w:rFonts w:ascii="Palatino Linotype" w:hAnsi="Palatino Linotype" w:cs="Arial"/>
                <w:spacing w:val="6"/>
                <w:sz w:val="22"/>
                <w:szCs w:val="22"/>
                <w:lang w:eastAsia="nl-NL"/>
              </w:rPr>
              <w:fldChar w:fldCharType="separate"/>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spacing w:val="6"/>
                <w:sz w:val="20"/>
                <w:szCs w:val="20"/>
                <w:lang w:val="nl-NL" w:eastAsia="nl-NL"/>
              </w:rPr>
              <w:fldChar w:fldCharType="end"/>
            </w:r>
            <w:bookmarkEnd w:id="22"/>
          </w:p>
          <w:p w:rsidR="00DD48B0" w:rsidRPr="00DD48B0" w:rsidRDefault="00DD48B0" w:rsidP="00DD48B0">
            <w:pPr>
              <w:spacing w:line="360" w:lineRule="atLeast"/>
              <w:rPr>
                <w:rFonts w:ascii="Palatino Linotype" w:hAnsi="Palatino Linotype" w:cs="Arial"/>
                <w:spacing w:val="6"/>
                <w:sz w:val="22"/>
                <w:szCs w:val="22"/>
                <w:lang w:eastAsia="nl-NL"/>
              </w:rPr>
            </w:pPr>
            <w:r w:rsidRPr="00DD48B0">
              <w:rPr>
                <w:rFonts w:ascii="Palatino Linotype" w:hAnsi="Palatino Linotype" w:cs="Arial"/>
                <w:spacing w:val="6"/>
                <w:sz w:val="22"/>
                <w:szCs w:val="22"/>
                <w:lang w:eastAsia="nl-NL"/>
              </w:rPr>
              <w:lastRenderedPageBreak/>
              <w:fldChar w:fldCharType="begin">
                <w:ffData>
                  <w:name w:val="Text28"/>
                  <w:enabled/>
                  <w:calcOnExit w:val="0"/>
                  <w:textInput/>
                </w:ffData>
              </w:fldChar>
            </w:r>
            <w:r w:rsidRPr="00DD48B0">
              <w:rPr>
                <w:rFonts w:ascii="Palatino Linotype" w:hAnsi="Palatino Linotype" w:cs="Arial"/>
                <w:spacing w:val="6"/>
                <w:sz w:val="22"/>
                <w:szCs w:val="22"/>
                <w:lang w:eastAsia="nl-NL"/>
              </w:rPr>
              <w:instrText xml:space="preserve"> FORMTEXT </w:instrText>
            </w:r>
            <w:r w:rsidRPr="00DD48B0">
              <w:rPr>
                <w:rFonts w:ascii="Palatino Linotype" w:hAnsi="Palatino Linotype" w:cs="Arial"/>
                <w:spacing w:val="6"/>
                <w:sz w:val="22"/>
                <w:szCs w:val="22"/>
                <w:lang w:eastAsia="nl-NL"/>
              </w:rPr>
            </w:r>
            <w:r w:rsidRPr="00DD48B0">
              <w:rPr>
                <w:rFonts w:ascii="Palatino Linotype" w:hAnsi="Palatino Linotype" w:cs="Arial"/>
                <w:spacing w:val="6"/>
                <w:sz w:val="22"/>
                <w:szCs w:val="22"/>
                <w:lang w:eastAsia="nl-NL"/>
              </w:rPr>
              <w:fldChar w:fldCharType="separate"/>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spacing w:val="6"/>
                <w:sz w:val="22"/>
                <w:szCs w:val="22"/>
                <w:lang w:eastAsia="nl-NL"/>
              </w:rPr>
              <w:fldChar w:fldCharType="end"/>
            </w:r>
          </w:p>
          <w:p w:rsidR="00DD48B0" w:rsidRPr="00DD48B0" w:rsidRDefault="00DD48B0" w:rsidP="00DD48B0">
            <w:pPr>
              <w:spacing w:line="360" w:lineRule="atLeast"/>
              <w:rPr>
                <w:rFonts w:ascii="Palatino Linotype" w:hAnsi="Palatino Linotype" w:cs="Arial"/>
                <w:spacing w:val="6"/>
                <w:sz w:val="22"/>
                <w:szCs w:val="22"/>
                <w:lang w:eastAsia="nl-NL"/>
              </w:rPr>
            </w:pPr>
            <w:r w:rsidRPr="00DD48B0">
              <w:rPr>
                <w:rFonts w:ascii="Palatino Linotype" w:hAnsi="Palatino Linotype" w:cs="Arial"/>
                <w:spacing w:val="6"/>
                <w:sz w:val="22"/>
                <w:szCs w:val="22"/>
                <w:lang w:eastAsia="nl-NL"/>
              </w:rPr>
              <w:fldChar w:fldCharType="begin">
                <w:ffData>
                  <w:name w:val="Text28"/>
                  <w:enabled/>
                  <w:calcOnExit w:val="0"/>
                  <w:textInput/>
                </w:ffData>
              </w:fldChar>
            </w:r>
            <w:r w:rsidRPr="00DD48B0">
              <w:rPr>
                <w:rFonts w:ascii="Palatino Linotype" w:hAnsi="Palatino Linotype" w:cs="Arial"/>
                <w:spacing w:val="6"/>
                <w:sz w:val="22"/>
                <w:szCs w:val="22"/>
                <w:lang w:eastAsia="nl-NL"/>
              </w:rPr>
              <w:instrText xml:space="preserve"> FORMTEXT </w:instrText>
            </w:r>
            <w:r w:rsidRPr="00DD48B0">
              <w:rPr>
                <w:rFonts w:ascii="Palatino Linotype" w:hAnsi="Palatino Linotype" w:cs="Arial"/>
                <w:spacing w:val="6"/>
                <w:sz w:val="22"/>
                <w:szCs w:val="22"/>
                <w:lang w:eastAsia="nl-NL"/>
              </w:rPr>
            </w:r>
            <w:r w:rsidRPr="00DD48B0">
              <w:rPr>
                <w:rFonts w:ascii="Palatino Linotype" w:hAnsi="Palatino Linotype" w:cs="Arial"/>
                <w:spacing w:val="6"/>
                <w:sz w:val="22"/>
                <w:szCs w:val="22"/>
                <w:lang w:eastAsia="nl-NL"/>
              </w:rPr>
              <w:fldChar w:fldCharType="separate"/>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spacing w:val="6"/>
                <w:sz w:val="22"/>
                <w:szCs w:val="22"/>
                <w:lang w:eastAsia="nl-NL"/>
              </w:rPr>
              <w:fldChar w:fldCharType="end"/>
            </w:r>
          </w:p>
          <w:p w:rsidR="00DD48B0" w:rsidRPr="00DD48B0" w:rsidRDefault="00DD48B0" w:rsidP="00DD48B0">
            <w:pPr>
              <w:spacing w:line="360" w:lineRule="atLeast"/>
              <w:rPr>
                <w:rFonts w:ascii="Palatino Linotype" w:hAnsi="Palatino Linotype" w:cs="Arial"/>
                <w:spacing w:val="6"/>
                <w:sz w:val="22"/>
                <w:szCs w:val="22"/>
                <w:lang w:eastAsia="nl-NL"/>
              </w:rPr>
            </w:pPr>
            <w:r w:rsidRPr="00DD48B0">
              <w:rPr>
                <w:rFonts w:ascii="Palatino Linotype" w:hAnsi="Palatino Linotype" w:cs="Arial"/>
                <w:spacing w:val="6"/>
                <w:sz w:val="22"/>
                <w:szCs w:val="22"/>
                <w:lang w:eastAsia="nl-NL"/>
              </w:rPr>
              <w:fldChar w:fldCharType="begin">
                <w:ffData>
                  <w:name w:val="Text28"/>
                  <w:enabled/>
                  <w:calcOnExit w:val="0"/>
                  <w:textInput/>
                </w:ffData>
              </w:fldChar>
            </w:r>
            <w:r w:rsidRPr="00DD48B0">
              <w:rPr>
                <w:rFonts w:ascii="Palatino Linotype" w:hAnsi="Palatino Linotype" w:cs="Arial"/>
                <w:spacing w:val="6"/>
                <w:sz w:val="22"/>
                <w:szCs w:val="22"/>
                <w:lang w:eastAsia="nl-NL"/>
              </w:rPr>
              <w:instrText xml:space="preserve"> FORMTEXT </w:instrText>
            </w:r>
            <w:r w:rsidRPr="00DD48B0">
              <w:rPr>
                <w:rFonts w:ascii="Palatino Linotype" w:hAnsi="Palatino Linotype" w:cs="Arial"/>
                <w:spacing w:val="6"/>
                <w:sz w:val="22"/>
                <w:szCs w:val="22"/>
                <w:lang w:eastAsia="nl-NL"/>
              </w:rPr>
            </w:r>
            <w:r w:rsidRPr="00DD48B0">
              <w:rPr>
                <w:rFonts w:ascii="Palatino Linotype" w:hAnsi="Palatino Linotype" w:cs="Arial"/>
                <w:spacing w:val="6"/>
                <w:sz w:val="22"/>
                <w:szCs w:val="22"/>
                <w:lang w:eastAsia="nl-NL"/>
              </w:rPr>
              <w:fldChar w:fldCharType="separate"/>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spacing w:val="6"/>
                <w:sz w:val="22"/>
                <w:szCs w:val="22"/>
                <w:lang w:eastAsia="nl-NL"/>
              </w:rPr>
              <w:fldChar w:fldCharType="end"/>
            </w:r>
          </w:p>
          <w:p w:rsidR="00DD48B0" w:rsidRPr="00DD48B0" w:rsidRDefault="00DD48B0" w:rsidP="00DD48B0">
            <w:pPr>
              <w:spacing w:line="360" w:lineRule="atLeast"/>
              <w:rPr>
                <w:rFonts w:ascii="Palatino Linotype" w:hAnsi="Palatino Linotype" w:cs="Arial"/>
                <w:spacing w:val="6"/>
                <w:sz w:val="22"/>
                <w:szCs w:val="22"/>
                <w:lang w:eastAsia="nl-NL"/>
              </w:rPr>
            </w:pPr>
            <w:r w:rsidRPr="00DD48B0">
              <w:rPr>
                <w:rFonts w:ascii="Palatino Linotype" w:hAnsi="Palatino Linotype" w:cs="Arial"/>
                <w:spacing w:val="6"/>
                <w:sz w:val="22"/>
                <w:szCs w:val="22"/>
                <w:lang w:eastAsia="nl-NL"/>
              </w:rPr>
              <w:fldChar w:fldCharType="begin">
                <w:ffData>
                  <w:name w:val="Text28"/>
                  <w:enabled/>
                  <w:calcOnExit w:val="0"/>
                  <w:textInput/>
                </w:ffData>
              </w:fldChar>
            </w:r>
            <w:r w:rsidRPr="00DD48B0">
              <w:rPr>
                <w:rFonts w:ascii="Palatino Linotype" w:hAnsi="Palatino Linotype" w:cs="Arial"/>
                <w:spacing w:val="6"/>
                <w:sz w:val="22"/>
                <w:szCs w:val="22"/>
                <w:lang w:eastAsia="nl-NL"/>
              </w:rPr>
              <w:instrText xml:space="preserve"> FORMTEXT </w:instrText>
            </w:r>
            <w:r w:rsidRPr="00DD48B0">
              <w:rPr>
                <w:rFonts w:ascii="Palatino Linotype" w:hAnsi="Palatino Linotype" w:cs="Arial"/>
                <w:spacing w:val="6"/>
                <w:sz w:val="22"/>
                <w:szCs w:val="22"/>
                <w:lang w:eastAsia="nl-NL"/>
              </w:rPr>
            </w:r>
            <w:r w:rsidRPr="00DD48B0">
              <w:rPr>
                <w:rFonts w:ascii="Palatino Linotype" w:hAnsi="Palatino Linotype" w:cs="Arial"/>
                <w:spacing w:val="6"/>
                <w:sz w:val="22"/>
                <w:szCs w:val="22"/>
                <w:lang w:eastAsia="nl-NL"/>
              </w:rPr>
              <w:fldChar w:fldCharType="separate"/>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spacing w:val="6"/>
                <w:sz w:val="22"/>
                <w:szCs w:val="22"/>
                <w:lang w:eastAsia="nl-NL"/>
              </w:rPr>
              <w:fldChar w:fldCharType="end"/>
            </w:r>
          </w:p>
          <w:p w:rsidR="00DD48B0" w:rsidRPr="00DD48B0" w:rsidRDefault="00DD48B0" w:rsidP="00DD48B0">
            <w:pPr>
              <w:spacing w:line="360" w:lineRule="atLeast"/>
              <w:rPr>
                <w:rFonts w:ascii="Palatino Linotype" w:hAnsi="Palatino Linotype" w:cs="Arial"/>
                <w:spacing w:val="6"/>
                <w:sz w:val="22"/>
                <w:szCs w:val="22"/>
                <w:lang w:eastAsia="nl-NL"/>
              </w:rPr>
            </w:pPr>
            <w:r w:rsidRPr="00DD48B0">
              <w:rPr>
                <w:rFonts w:ascii="Palatino Linotype" w:hAnsi="Palatino Linotype" w:cs="Arial"/>
                <w:spacing w:val="6"/>
                <w:sz w:val="22"/>
                <w:szCs w:val="22"/>
                <w:lang w:eastAsia="nl-NL"/>
              </w:rPr>
              <w:fldChar w:fldCharType="begin">
                <w:ffData>
                  <w:name w:val="Text28"/>
                  <w:enabled/>
                  <w:calcOnExit w:val="0"/>
                  <w:textInput/>
                </w:ffData>
              </w:fldChar>
            </w:r>
            <w:r w:rsidRPr="00DD48B0">
              <w:rPr>
                <w:rFonts w:ascii="Palatino Linotype" w:hAnsi="Palatino Linotype" w:cs="Arial"/>
                <w:spacing w:val="6"/>
                <w:sz w:val="22"/>
                <w:szCs w:val="22"/>
                <w:lang w:eastAsia="nl-NL"/>
              </w:rPr>
              <w:instrText xml:space="preserve"> FORMTEXT </w:instrText>
            </w:r>
            <w:r w:rsidRPr="00DD48B0">
              <w:rPr>
                <w:rFonts w:ascii="Palatino Linotype" w:hAnsi="Palatino Linotype" w:cs="Arial"/>
                <w:spacing w:val="6"/>
                <w:sz w:val="22"/>
                <w:szCs w:val="22"/>
                <w:lang w:eastAsia="nl-NL"/>
              </w:rPr>
            </w:r>
            <w:r w:rsidRPr="00DD48B0">
              <w:rPr>
                <w:rFonts w:ascii="Palatino Linotype" w:hAnsi="Palatino Linotype" w:cs="Arial"/>
                <w:spacing w:val="6"/>
                <w:sz w:val="22"/>
                <w:szCs w:val="22"/>
                <w:lang w:eastAsia="nl-NL"/>
              </w:rPr>
              <w:fldChar w:fldCharType="separate"/>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spacing w:val="6"/>
                <w:sz w:val="22"/>
                <w:szCs w:val="22"/>
                <w:lang w:eastAsia="nl-NL"/>
              </w:rPr>
              <w:fldChar w:fldCharType="end"/>
            </w:r>
          </w:p>
          <w:p w:rsidR="00DD48B0" w:rsidRPr="00DD48B0" w:rsidRDefault="00DD48B0" w:rsidP="00DD48B0">
            <w:pPr>
              <w:spacing w:line="360" w:lineRule="atLeast"/>
              <w:rPr>
                <w:rFonts w:ascii="Palatino Linotype" w:hAnsi="Palatino Linotype"/>
                <w:spacing w:val="6"/>
                <w:sz w:val="22"/>
                <w:szCs w:val="22"/>
                <w:lang w:eastAsia="nl-NL"/>
              </w:rPr>
            </w:pPr>
          </w:p>
        </w:tc>
        <w:tc>
          <w:tcPr>
            <w:tcW w:w="2054" w:type="dxa"/>
            <w:tcBorders>
              <w:top w:val="single" w:sz="4" w:space="0" w:color="auto"/>
              <w:left w:val="single" w:sz="4" w:space="0" w:color="auto"/>
              <w:bottom w:val="single" w:sz="4" w:space="0" w:color="auto"/>
              <w:right w:val="single" w:sz="4" w:space="0" w:color="auto"/>
            </w:tcBorders>
          </w:tcPr>
          <w:p w:rsidR="00DD48B0" w:rsidRPr="00DD48B0" w:rsidRDefault="00DD48B0" w:rsidP="00DD48B0">
            <w:pPr>
              <w:spacing w:line="360" w:lineRule="atLeast"/>
              <w:jc w:val="center"/>
              <w:rPr>
                <w:rFonts w:ascii="Palatino Linotype" w:hAnsi="Palatino Linotype" w:cs="Arial"/>
                <w:b/>
                <w:spacing w:val="6"/>
                <w:sz w:val="22"/>
                <w:szCs w:val="22"/>
                <w:lang w:eastAsia="nl-NL"/>
              </w:rPr>
            </w:pPr>
            <w:r w:rsidRPr="00DD48B0">
              <w:rPr>
                <w:rFonts w:ascii="Palatino Linotype" w:hAnsi="Palatino Linotype" w:cs="Arial"/>
                <w:b/>
                <w:spacing w:val="6"/>
                <w:sz w:val="22"/>
                <w:szCs w:val="22"/>
                <w:lang w:eastAsia="nl-NL"/>
              </w:rPr>
              <w:lastRenderedPageBreak/>
              <w:t>Compréhension écrite</w:t>
            </w:r>
          </w:p>
          <w:p w:rsidR="00DD48B0" w:rsidRPr="00DD48B0" w:rsidRDefault="00DD48B0" w:rsidP="00DD48B0">
            <w:pPr>
              <w:spacing w:line="360" w:lineRule="atLeast"/>
              <w:rPr>
                <w:rFonts w:ascii="Palatino Linotype" w:hAnsi="Palatino Linotype" w:cs="Arial"/>
                <w:spacing w:val="6"/>
                <w:sz w:val="22"/>
                <w:szCs w:val="22"/>
                <w:lang w:eastAsia="nl-NL"/>
              </w:rPr>
            </w:pPr>
            <w:r w:rsidRPr="00DD48B0">
              <w:rPr>
                <w:rFonts w:ascii="Palatino Linotype" w:hAnsi="Palatino Linotype" w:cs="Arial"/>
                <w:spacing w:val="6"/>
                <w:sz w:val="22"/>
                <w:szCs w:val="22"/>
                <w:lang w:eastAsia="nl-NL"/>
              </w:rPr>
              <w:fldChar w:fldCharType="begin">
                <w:ffData>
                  <w:name w:val="Text24"/>
                  <w:enabled/>
                  <w:calcOnExit w:val="0"/>
                  <w:textInput/>
                </w:ffData>
              </w:fldChar>
            </w:r>
            <w:bookmarkStart w:id="23" w:name="Text24"/>
            <w:r w:rsidRPr="00DD48B0">
              <w:rPr>
                <w:rFonts w:ascii="Palatino Linotype" w:hAnsi="Palatino Linotype" w:cs="Arial"/>
                <w:spacing w:val="6"/>
                <w:sz w:val="22"/>
                <w:szCs w:val="22"/>
                <w:lang w:eastAsia="nl-NL"/>
              </w:rPr>
              <w:instrText xml:space="preserve"> FORMTEXT </w:instrText>
            </w:r>
            <w:r w:rsidRPr="00DD48B0">
              <w:rPr>
                <w:rFonts w:ascii="Palatino Linotype" w:hAnsi="Palatino Linotype" w:cs="Arial"/>
                <w:spacing w:val="6"/>
                <w:sz w:val="22"/>
                <w:szCs w:val="22"/>
                <w:lang w:eastAsia="nl-NL"/>
              </w:rPr>
            </w:r>
            <w:r w:rsidRPr="00DD48B0">
              <w:rPr>
                <w:rFonts w:ascii="Palatino Linotype" w:hAnsi="Palatino Linotype" w:cs="Arial"/>
                <w:spacing w:val="6"/>
                <w:sz w:val="22"/>
                <w:szCs w:val="22"/>
                <w:lang w:eastAsia="nl-NL"/>
              </w:rPr>
              <w:fldChar w:fldCharType="separate"/>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spacing w:val="6"/>
                <w:sz w:val="20"/>
                <w:szCs w:val="20"/>
                <w:lang w:val="nl-NL" w:eastAsia="nl-NL"/>
              </w:rPr>
              <w:fldChar w:fldCharType="end"/>
            </w:r>
            <w:bookmarkEnd w:id="23"/>
          </w:p>
          <w:p w:rsidR="00DD48B0" w:rsidRPr="00DD48B0" w:rsidRDefault="00DD48B0" w:rsidP="00DD48B0">
            <w:pPr>
              <w:spacing w:line="360" w:lineRule="atLeast"/>
              <w:rPr>
                <w:rFonts w:ascii="Palatino Linotype" w:hAnsi="Palatino Linotype" w:cs="Arial"/>
                <w:spacing w:val="6"/>
                <w:sz w:val="22"/>
                <w:szCs w:val="22"/>
                <w:lang w:eastAsia="nl-NL"/>
              </w:rPr>
            </w:pPr>
            <w:r w:rsidRPr="00DD48B0">
              <w:rPr>
                <w:rFonts w:ascii="Palatino Linotype" w:hAnsi="Palatino Linotype" w:cs="Arial"/>
                <w:spacing w:val="6"/>
                <w:sz w:val="22"/>
                <w:szCs w:val="22"/>
                <w:lang w:eastAsia="nl-NL"/>
              </w:rPr>
              <w:lastRenderedPageBreak/>
              <w:fldChar w:fldCharType="begin">
                <w:ffData>
                  <w:name w:val="Text24"/>
                  <w:enabled/>
                  <w:calcOnExit w:val="0"/>
                  <w:textInput/>
                </w:ffData>
              </w:fldChar>
            </w:r>
            <w:r w:rsidRPr="00DD48B0">
              <w:rPr>
                <w:rFonts w:ascii="Palatino Linotype" w:hAnsi="Palatino Linotype" w:cs="Arial"/>
                <w:spacing w:val="6"/>
                <w:sz w:val="22"/>
                <w:szCs w:val="22"/>
                <w:lang w:eastAsia="nl-NL"/>
              </w:rPr>
              <w:instrText xml:space="preserve"> FORMTEXT </w:instrText>
            </w:r>
            <w:r w:rsidRPr="00DD48B0">
              <w:rPr>
                <w:rFonts w:ascii="Palatino Linotype" w:hAnsi="Palatino Linotype" w:cs="Arial"/>
                <w:spacing w:val="6"/>
                <w:sz w:val="22"/>
                <w:szCs w:val="22"/>
                <w:lang w:eastAsia="nl-NL"/>
              </w:rPr>
            </w:r>
            <w:r w:rsidRPr="00DD48B0">
              <w:rPr>
                <w:rFonts w:ascii="Palatino Linotype" w:hAnsi="Palatino Linotype" w:cs="Arial"/>
                <w:spacing w:val="6"/>
                <w:sz w:val="22"/>
                <w:szCs w:val="22"/>
                <w:lang w:eastAsia="nl-NL"/>
              </w:rPr>
              <w:fldChar w:fldCharType="separate"/>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spacing w:val="6"/>
                <w:sz w:val="22"/>
                <w:szCs w:val="22"/>
                <w:lang w:eastAsia="nl-NL"/>
              </w:rPr>
              <w:fldChar w:fldCharType="end"/>
            </w:r>
          </w:p>
          <w:p w:rsidR="00DD48B0" w:rsidRPr="00DD48B0" w:rsidRDefault="00DD48B0" w:rsidP="00DD48B0">
            <w:pPr>
              <w:spacing w:line="360" w:lineRule="atLeast"/>
              <w:rPr>
                <w:rFonts w:ascii="Palatino Linotype" w:hAnsi="Palatino Linotype" w:cs="Arial"/>
                <w:spacing w:val="6"/>
                <w:sz w:val="22"/>
                <w:szCs w:val="22"/>
                <w:lang w:eastAsia="nl-NL"/>
              </w:rPr>
            </w:pPr>
            <w:r w:rsidRPr="00DD48B0">
              <w:rPr>
                <w:rFonts w:ascii="Palatino Linotype" w:hAnsi="Palatino Linotype" w:cs="Arial"/>
                <w:spacing w:val="6"/>
                <w:sz w:val="22"/>
                <w:szCs w:val="22"/>
                <w:lang w:eastAsia="nl-NL"/>
              </w:rPr>
              <w:fldChar w:fldCharType="begin">
                <w:ffData>
                  <w:name w:val="Text24"/>
                  <w:enabled/>
                  <w:calcOnExit w:val="0"/>
                  <w:textInput/>
                </w:ffData>
              </w:fldChar>
            </w:r>
            <w:r w:rsidRPr="00DD48B0">
              <w:rPr>
                <w:rFonts w:ascii="Palatino Linotype" w:hAnsi="Palatino Linotype" w:cs="Arial"/>
                <w:spacing w:val="6"/>
                <w:sz w:val="22"/>
                <w:szCs w:val="22"/>
                <w:lang w:eastAsia="nl-NL"/>
              </w:rPr>
              <w:instrText xml:space="preserve"> FORMTEXT </w:instrText>
            </w:r>
            <w:r w:rsidRPr="00DD48B0">
              <w:rPr>
                <w:rFonts w:ascii="Palatino Linotype" w:hAnsi="Palatino Linotype" w:cs="Arial"/>
                <w:spacing w:val="6"/>
                <w:sz w:val="22"/>
                <w:szCs w:val="22"/>
                <w:lang w:eastAsia="nl-NL"/>
              </w:rPr>
            </w:r>
            <w:r w:rsidRPr="00DD48B0">
              <w:rPr>
                <w:rFonts w:ascii="Palatino Linotype" w:hAnsi="Palatino Linotype" w:cs="Arial"/>
                <w:spacing w:val="6"/>
                <w:sz w:val="22"/>
                <w:szCs w:val="22"/>
                <w:lang w:eastAsia="nl-NL"/>
              </w:rPr>
              <w:fldChar w:fldCharType="separate"/>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spacing w:val="6"/>
                <w:sz w:val="22"/>
                <w:szCs w:val="22"/>
                <w:lang w:eastAsia="nl-NL"/>
              </w:rPr>
              <w:fldChar w:fldCharType="end"/>
            </w:r>
          </w:p>
          <w:p w:rsidR="00DD48B0" w:rsidRPr="00DD48B0" w:rsidRDefault="00DD48B0" w:rsidP="00DD48B0">
            <w:pPr>
              <w:spacing w:line="360" w:lineRule="atLeast"/>
              <w:rPr>
                <w:rFonts w:ascii="Palatino Linotype" w:hAnsi="Palatino Linotype" w:cs="Arial"/>
                <w:spacing w:val="6"/>
                <w:sz w:val="22"/>
                <w:szCs w:val="22"/>
                <w:lang w:eastAsia="nl-NL"/>
              </w:rPr>
            </w:pPr>
            <w:r w:rsidRPr="00DD48B0">
              <w:rPr>
                <w:rFonts w:ascii="Palatino Linotype" w:hAnsi="Palatino Linotype" w:cs="Arial"/>
                <w:spacing w:val="6"/>
                <w:sz w:val="22"/>
                <w:szCs w:val="22"/>
                <w:lang w:eastAsia="nl-NL"/>
              </w:rPr>
              <w:fldChar w:fldCharType="begin">
                <w:ffData>
                  <w:name w:val="Text24"/>
                  <w:enabled/>
                  <w:calcOnExit w:val="0"/>
                  <w:textInput/>
                </w:ffData>
              </w:fldChar>
            </w:r>
            <w:r w:rsidRPr="00DD48B0">
              <w:rPr>
                <w:rFonts w:ascii="Palatino Linotype" w:hAnsi="Palatino Linotype" w:cs="Arial"/>
                <w:spacing w:val="6"/>
                <w:sz w:val="22"/>
                <w:szCs w:val="22"/>
                <w:lang w:eastAsia="nl-NL"/>
              </w:rPr>
              <w:instrText xml:space="preserve"> FORMTEXT </w:instrText>
            </w:r>
            <w:r w:rsidRPr="00DD48B0">
              <w:rPr>
                <w:rFonts w:ascii="Palatino Linotype" w:hAnsi="Palatino Linotype" w:cs="Arial"/>
                <w:spacing w:val="6"/>
                <w:sz w:val="22"/>
                <w:szCs w:val="22"/>
                <w:lang w:eastAsia="nl-NL"/>
              </w:rPr>
            </w:r>
            <w:r w:rsidRPr="00DD48B0">
              <w:rPr>
                <w:rFonts w:ascii="Palatino Linotype" w:hAnsi="Palatino Linotype" w:cs="Arial"/>
                <w:spacing w:val="6"/>
                <w:sz w:val="22"/>
                <w:szCs w:val="22"/>
                <w:lang w:eastAsia="nl-NL"/>
              </w:rPr>
              <w:fldChar w:fldCharType="separate"/>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spacing w:val="6"/>
                <w:sz w:val="22"/>
                <w:szCs w:val="22"/>
                <w:lang w:eastAsia="nl-NL"/>
              </w:rPr>
              <w:fldChar w:fldCharType="end"/>
            </w:r>
          </w:p>
          <w:p w:rsidR="00DD48B0" w:rsidRPr="00DD48B0" w:rsidRDefault="00DD48B0" w:rsidP="00DD48B0">
            <w:pPr>
              <w:spacing w:line="360" w:lineRule="atLeast"/>
              <w:rPr>
                <w:rFonts w:ascii="Palatino Linotype" w:hAnsi="Palatino Linotype" w:cs="Arial"/>
                <w:spacing w:val="6"/>
                <w:sz w:val="22"/>
                <w:szCs w:val="22"/>
                <w:lang w:eastAsia="nl-NL"/>
              </w:rPr>
            </w:pPr>
            <w:r w:rsidRPr="00DD48B0">
              <w:rPr>
                <w:rFonts w:ascii="Palatino Linotype" w:hAnsi="Palatino Linotype" w:cs="Arial"/>
                <w:spacing w:val="6"/>
                <w:sz w:val="22"/>
                <w:szCs w:val="22"/>
                <w:lang w:eastAsia="nl-NL"/>
              </w:rPr>
              <w:fldChar w:fldCharType="begin">
                <w:ffData>
                  <w:name w:val="Text24"/>
                  <w:enabled/>
                  <w:calcOnExit w:val="0"/>
                  <w:textInput/>
                </w:ffData>
              </w:fldChar>
            </w:r>
            <w:r w:rsidRPr="00DD48B0">
              <w:rPr>
                <w:rFonts w:ascii="Palatino Linotype" w:hAnsi="Palatino Linotype" w:cs="Arial"/>
                <w:spacing w:val="6"/>
                <w:sz w:val="22"/>
                <w:szCs w:val="22"/>
                <w:lang w:eastAsia="nl-NL"/>
              </w:rPr>
              <w:instrText xml:space="preserve"> FORMTEXT </w:instrText>
            </w:r>
            <w:r w:rsidRPr="00DD48B0">
              <w:rPr>
                <w:rFonts w:ascii="Palatino Linotype" w:hAnsi="Palatino Linotype" w:cs="Arial"/>
                <w:spacing w:val="6"/>
                <w:sz w:val="22"/>
                <w:szCs w:val="22"/>
                <w:lang w:eastAsia="nl-NL"/>
              </w:rPr>
            </w:r>
            <w:r w:rsidRPr="00DD48B0">
              <w:rPr>
                <w:rFonts w:ascii="Palatino Linotype" w:hAnsi="Palatino Linotype" w:cs="Arial"/>
                <w:spacing w:val="6"/>
                <w:sz w:val="22"/>
                <w:szCs w:val="22"/>
                <w:lang w:eastAsia="nl-NL"/>
              </w:rPr>
              <w:fldChar w:fldCharType="separate"/>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spacing w:val="6"/>
                <w:sz w:val="22"/>
                <w:szCs w:val="22"/>
                <w:lang w:eastAsia="nl-NL"/>
              </w:rPr>
              <w:fldChar w:fldCharType="end"/>
            </w:r>
          </w:p>
          <w:p w:rsidR="00DD48B0" w:rsidRPr="00DD48B0" w:rsidRDefault="00DD48B0" w:rsidP="00DD48B0">
            <w:pPr>
              <w:spacing w:line="360" w:lineRule="atLeast"/>
              <w:rPr>
                <w:rFonts w:ascii="Palatino Linotype" w:hAnsi="Palatino Linotype" w:cs="Arial"/>
                <w:spacing w:val="6"/>
                <w:sz w:val="22"/>
                <w:szCs w:val="22"/>
                <w:lang w:eastAsia="nl-NL"/>
              </w:rPr>
            </w:pPr>
            <w:r w:rsidRPr="00DD48B0">
              <w:rPr>
                <w:rFonts w:ascii="Palatino Linotype" w:hAnsi="Palatino Linotype" w:cs="Arial"/>
                <w:spacing w:val="6"/>
                <w:sz w:val="22"/>
                <w:szCs w:val="22"/>
                <w:lang w:eastAsia="nl-NL"/>
              </w:rPr>
              <w:fldChar w:fldCharType="begin">
                <w:ffData>
                  <w:name w:val="Text24"/>
                  <w:enabled/>
                  <w:calcOnExit w:val="0"/>
                  <w:textInput/>
                </w:ffData>
              </w:fldChar>
            </w:r>
            <w:r w:rsidRPr="00DD48B0">
              <w:rPr>
                <w:rFonts w:ascii="Palatino Linotype" w:hAnsi="Palatino Linotype" w:cs="Arial"/>
                <w:spacing w:val="6"/>
                <w:sz w:val="22"/>
                <w:szCs w:val="22"/>
                <w:lang w:eastAsia="nl-NL"/>
              </w:rPr>
              <w:instrText xml:space="preserve"> FORMTEXT </w:instrText>
            </w:r>
            <w:r w:rsidRPr="00DD48B0">
              <w:rPr>
                <w:rFonts w:ascii="Palatino Linotype" w:hAnsi="Palatino Linotype" w:cs="Arial"/>
                <w:spacing w:val="6"/>
                <w:sz w:val="22"/>
                <w:szCs w:val="22"/>
                <w:lang w:eastAsia="nl-NL"/>
              </w:rPr>
            </w:r>
            <w:r w:rsidRPr="00DD48B0">
              <w:rPr>
                <w:rFonts w:ascii="Palatino Linotype" w:hAnsi="Palatino Linotype" w:cs="Arial"/>
                <w:spacing w:val="6"/>
                <w:sz w:val="22"/>
                <w:szCs w:val="22"/>
                <w:lang w:eastAsia="nl-NL"/>
              </w:rPr>
              <w:fldChar w:fldCharType="separate"/>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spacing w:val="6"/>
                <w:sz w:val="22"/>
                <w:szCs w:val="22"/>
                <w:lang w:eastAsia="nl-NL"/>
              </w:rPr>
              <w:fldChar w:fldCharType="end"/>
            </w:r>
          </w:p>
          <w:p w:rsidR="00DD48B0" w:rsidRPr="00DD48B0" w:rsidRDefault="00DD48B0" w:rsidP="00DD48B0">
            <w:pPr>
              <w:spacing w:line="360" w:lineRule="atLeast"/>
              <w:rPr>
                <w:rFonts w:ascii="Palatino Linotype" w:hAnsi="Palatino Linotype"/>
                <w:spacing w:val="6"/>
                <w:sz w:val="22"/>
                <w:szCs w:val="22"/>
                <w:lang w:eastAsia="nl-NL"/>
              </w:rPr>
            </w:pPr>
          </w:p>
        </w:tc>
        <w:tc>
          <w:tcPr>
            <w:tcW w:w="2054" w:type="dxa"/>
            <w:gridSpan w:val="2"/>
            <w:tcBorders>
              <w:top w:val="single" w:sz="4" w:space="0" w:color="auto"/>
              <w:left w:val="single" w:sz="4" w:space="0" w:color="auto"/>
              <w:bottom w:val="single" w:sz="4" w:space="0" w:color="auto"/>
              <w:right w:val="single" w:sz="4" w:space="0" w:color="auto"/>
            </w:tcBorders>
          </w:tcPr>
          <w:p w:rsidR="00DD48B0" w:rsidRPr="00DD48B0" w:rsidRDefault="00DD48B0" w:rsidP="00DD48B0">
            <w:pPr>
              <w:spacing w:line="360" w:lineRule="atLeast"/>
              <w:jc w:val="center"/>
              <w:rPr>
                <w:rFonts w:ascii="Palatino Linotype" w:hAnsi="Palatino Linotype" w:cs="Arial"/>
                <w:b/>
                <w:spacing w:val="6"/>
                <w:sz w:val="22"/>
                <w:szCs w:val="22"/>
                <w:lang w:eastAsia="nl-NL"/>
              </w:rPr>
            </w:pPr>
            <w:r w:rsidRPr="00DD48B0">
              <w:rPr>
                <w:rFonts w:ascii="Palatino Linotype" w:hAnsi="Palatino Linotype" w:cs="Arial"/>
                <w:b/>
                <w:spacing w:val="6"/>
                <w:sz w:val="22"/>
                <w:szCs w:val="22"/>
                <w:lang w:eastAsia="nl-NL"/>
              </w:rPr>
              <w:lastRenderedPageBreak/>
              <w:t>Compréhension</w:t>
            </w:r>
          </w:p>
          <w:p w:rsidR="00DD48B0" w:rsidRPr="00DD48B0" w:rsidRDefault="00DD48B0" w:rsidP="00DD48B0">
            <w:pPr>
              <w:spacing w:line="360" w:lineRule="atLeast"/>
              <w:jc w:val="center"/>
              <w:rPr>
                <w:rFonts w:ascii="Palatino Linotype" w:hAnsi="Palatino Linotype" w:cs="Arial"/>
                <w:b/>
                <w:spacing w:val="6"/>
                <w:sz w:val="22"/>
                <w:szCs w:val="22"/>
                <w:lang w:eastAsia="nl-NL"/>
              </w:rPr>
            </w:pPr>
            <w:r w:rsidRPr="00DD48B0">
              <w:rPr>
                <w:rFonts w:ascii="Palatino Linotype" w:hAnsi="Palatino Linotype" w:cs="Arial"/>
                <w:b/>
                <w:spacing w:val="6"/>
                <w:sz w:val="22"/>
                <w:szCs w:val="22"/>
                <w:lang w:eastAsia="nl-NL"/>
              </w:rPr>
              <w:t>orale</w:t>
            </w:r>
          </w:p>
          <w:p w:rsidR="00DD48B0" w:rsidRPr="00DD48B0" w:rsidRDefault="00DD48B0" w:rsidP="00DD48B0">
            <w:pPr>
              <w:spacing w:line="360" w:lineRule="atLeast"/>
              <w:rPr>
                <w:rFonts w:ascii="Palatino Linotype" w:hAnsi="Palatino Linotype" w:cs="Arial"/>
                <w:spacing w:val="6"/>
                <w:sz w:val="22"/>
                <w:szCs w:val="22"/>
                <w:lang w:eastAsia="nl-NL"/>
              </w:rPr>
            </w:pPr>
            <w:r w:rsidRPr="00DD48B0">
              <w:rPr>
                <w:rFonts w:ascii="Palatino Linotype" w:hAnsi="Palatino Linotype" w:cs="Arial"/>
                <w:spacing w:val="6"/>
                <w:sz w:val="22"/>
                <w:szCs w:val="22"/>
                <w:lang w:eastAsia="nl-NL"/>
              </w:rPr>
              <w:fldChar w:fldCharType="begin">
                <w:ffData>
                  <w:name w:val="Text25"/>
                  <w:enabled/>
                  <w:calcOnExit w:val="0"/>
                  <w:textInput/>
                </w:ffData>
              </w:fldChar>
            </w:r>
            <w:bookmarkStart w:id="24" w:name="Text25"/>
            <w:r w:rsidRPr="00DD48B0">
              <w:rPr>
                <w:rFonts w:ascii="Palatino Linotype" w:hAnsi="Palatino Linotype" w:cs="Arial"/>
                <w:spacing w:val="6"/>
                <w:sz w:val="22"/>
                <w:szCs w:val="22"/>
                <w:lang w:eastAsia="nl-NL"/>
              </w:rPr>
              <w:instrText xml:space="preserve"> FORMTEXT </w:instrText>
            </w:r>
            <w:r w:rsidRPr="00DD48B0">
              <w:rPr>
                <w:rFonts w:ascii="Palatino Linotype" w:hAnsi="Palatino Linotype" w:cs="Arial"/>
                <w:spacing w:val="6"/>
                <w:sz w:val="22"/>
                <w:szCs w:val="22"/>
                <w:lang w:eastAsia="nl-NL"/>
              </w:rPr>
            </w:r>
            <w:r w:rsidRPr="00DD48B0">
              <w:rPr>
                <w:rFonts w:ascii="Palatino Linotype" w:hAnsi="Palatino Linotype" w:cs="Arial"/>
                <w:spacing w:val="6"/>
                <w:sz w:val="22"/>
                <w:szCs w:val="22"/>
                <w:lang w:eastAsia="nl-NL"/>
              </w:rPr>
              <w:fldChar w:fldCharType="separate"/>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spacing w:val="6"/>
                <w:sz w:val="20"/>
                <w:szCs w:val="20"/>
                <w:lang w:val="nl-NL" w:eastAsia="nl-NL"/>
              </w:rPr>
              <w:fldChar w:fldCharType="end"/>
            </w:r>
            <w:bookmarkEnd w:id="24"/>
          </w:p>
          <w:p w:rsidR="00DD48B0" w:rsidRPr="00DD48B0" w:rsidRDefault="00DD48B0" w:rsidP="00DD48B0">
            <w:pPr>
              <w:spacing w:line="360" w:lineRule="atLeast"/>
              <w:rPr>
                <w:rFonts w:ascii="Palatino Linotype" w:hAnsi="Palatino Linotype" w:cs="Arial"/>
                <w:spacing w:val="6"/>
                <w:sz w:val="22"/>
                <w:szCs w:val="22"/>
                <w:lang w:eastAsia="nl-NL"/>
              </w:rPr>
            </w:pPr>
            <w:r w:rsidRPr="00DD48B0">
              <w:rPr>
                <w:rFonts w:ascii="Palatino Linotype" w:hAnsi="Palatino Linotype" w:cs="Arial"/>
                <w:spacing w:val="6"/>
                <w:sz w:val="22"/>
                <w:szCs w:val="22"/>
                <w:lang w:eastAsia="nl-NL"/>
              </w:rPr>
              <w:lastRenderedPageBreak/>
              <w:fldChar w:fldCharType="begin">
                <w:ffData>
                  <w:name w:val="Text24"/>
                  <w:enabled/>
                  <w:calcOnExit w:val="0"/>
                  <w:textInput/>
                </w:ffData>
              </w:fldChar>
            </w:r>
            <w:r w:rsidRPr="00DD48B0">
              <w:rPr>
                <w:rFonts w:ascii="Palatino Linotype" w:hAnsi="Palatino Linotype" w:cs="Arial"/>
                <w:spacing w:val="6"/>
                <w:sz w:val="22"/>
                <w:szCs w:val="22"/>
                <w:lang w:eastAsia="nl-NL"/>
              </w:rPr>
              <w:instrText xml:space="preserve"> FORMTEXT </w:instrText>
            </w:r>
            <w:r w:rsidRPr="00DD48B0">
              <w:rPr>
                <w:rFonts w:ascii="Palatino Linotype" w:hAnsi="Palatino Linotype" w:cs="Arial"/>
                <w:spacing w:val="6"/>
                <w:sz w:val="22"/>
                <w:szCs w:val="22"/>
                <w:lang w:eastAsia="nl-NL"/>
              </w:rPr>
            </w:r>
            <w:r w:rsidRPr="00DD48B0">
              <w:rPr>
                <w:rFonts w:ascii="Palatino Linotype" w:hAnsi="Palatino Linotype" w:cs="Arial"/>
                <w:spacing w:val="6"/>
                <w:sz w:val="22"/>
                <w:szCs w:val="22"/>
                <w:lang w:eastAsia="nl-NL"/>
              </w:rPr>
              <w:fldChar w:fldCharType="separate"/>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spacing w:val="6"/>
                <w:sz w:val="22"/>
                <w:szCs w:val="22"/>
                <w:lang w:eastAsia="nl-NL"/>
              </w:rPr>
              <w:fldChar w:fldCharType="end"/>
            </w:r>
          </w:p>
          <w:p w:rsidR="00DD48B0" w:rsidRPr="00DD48B0" w:rsidRDefault="00DD48B0" w:rsidP="00DD48B0">
            <w:pPr>
              <w:spacing w:line="360" w:lineRule="atLeast"/>
              <w:rPr>
                <w:rFonts w:ascii="Palatino Linotype" w:hAnsi="Palatino Linotype" w:cs="Arial"/>
                <w:spacing w:val="6"/>
                <w:sz w:val="22"/>
                <w:szCs w:val="22"/>
                <w:lang w:eastAsia="nl-NL"/>
              </w:rPr>
            </w:pPr>
            <w:r w:rsidRPr="00DD48B0">
              <w:rPr>
                <w:rFonts w:ascii="Palatino Linotype" w:hAnsi="Palatino Linotype" w:cs="Arial"/>
                <w:spacing w:val="6"/>
                <w:sz w:val="22"/>
                <w:szCs w:val="22"/>
                <w:lang w:eastAsia="nl-NL"/>
              </w:rPr>
              <w:fldChar w:fldCharType="begin">
                <w:ffData>
                  <w:name w:val="Text24"/>
                  <w:enabled/>
                  <w:calcOnExit w:val="0"/>
                  <w:textInput/>
                </w:ffData>
              </w:fldChar>
            </w:r>
            <w:r w:rsidRPr="00DD48B0">
              <w:rPr>
                <w:rFonts w:ascii="Palatino Linotype" w:hAnsi="Palatino Linotype" w:cs="Arial"/>
                <w:spacing w:val="6"/>
                <w:sz w:val="22"/>
                <w:szCs w:val="22"/>
                <w:lang w:eastAsia="nl-NL"/>
              </w:rPr>
              <w:instrText xml:space="preserve"> FORMTEXT </w:instrText>
            </w:r>
            <w:r w:rsidRPr="00DD48B0">
              <w:rPr>
                <w:rFonts w:ascii="Palatino Linotype" w:hAnsi="Palatino Linotype" w:cs="Arial"/>
                <w:spacing w:val="6"/>
                <w:sz w:val="22"/>
                <w:szCs w:val="22"/>
                <w:lang w:eastAsia="nl-NL"/>
              </w:rPr>
            </w:r>
            <w:r w:rsidRPr="00DD48B0">
              <w:rPr>
                <w:rFonts w:ascii="Palatino Linotype" w:hAnsi="Palatino Linotype" w:cs="Arial"/>
                <w:spacing w:val="6"/>
                <w:sz w:val="22"/>
                <w:szCs w:val="22"/>
                <w:lang w:eastAsia="nl-NL"/>
              </w:rPr>
              <w:fldChar w:fldCharType="separate"/>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spacing w:val="6"/>
                <w:sz w:val="22"/>
                <w:szCs w:val="22"/>
                <w:lang w:eastAsia="nl-NL"/>
              </w:rPr>
              <w:fldChar w:fldCharType="end"/>
            </w:r>
          </w:p>
          <w:p w:rsidR="00DD48B0" w:rsidRPr="00DD48B0" w:rsidRDefault="00DD48B0" w:rsidP="00DD48B0">
            <w:pPr>
              <w:spacing w:line="360" w:lineRule="atLeast"/>
              <w:rPr>
                <w:rFonts w:ascii="Palatino Linotype" w:hAnsi="Palatino Linotype" w:cs="Arial"/>
                <w:spacing w:val="6"/>
                <w:sz w:val="22"/>
                <w:szCs w:val="22"/>
                <w:lang w:eastAsia="nl-NL"/>
              </w:rPr>
            </w:pPr>
            <w:r w:rsidRPr="00DD48B0">
              <w:rPr>
                <w:rFonts w:ascii="Palatino Linotype" w:hAnsi="Palatino Linotype" w:cs="Arial"/>
                <w:spacing w:val="6"/>
                <w:sz w:val="22"/>
                <w:szCs w:val="22"/>
                <w:lang w:eastAsia="nl-NL"/>
              </w:rPr>
              <w:fldChar w:fldCharType="begin">
                <w:ffData>
                  <w:name w:val="Text24"/>
                  <w:enabled/>
                  <w:calcOnExit w:val="0"/>
                  <w:textInput/>
                </w:ffData>
              </w:fldChar>
            </w:r>
            <w:r w:rsidRPr="00DD48B0">
              <w:rPr>
                <w:rFonts w:ascii="Palatino Linotype" w:hAnsi="Palatino Linotype" w:cs="Arial"/>
                <w:spacing w:val="6"/>
                <w:sz w:val="22"/>
                <w:szCs w:val="22"/>
                <w:lang w:eastAsia="nl-NL"/>
              </w:rPr>
              <w:instrText xml:space="preserve"> FORMTEXT </w:instrText>
            </w:r>
            <w:r w:rsidRPr="00DD48B0">
              <w:rPr>
                <w:rFonts w:ascii="Palatino Linotype" w:hAnsi="Palatino Linotype" w:cs="Arial"/>
                <w:spacing w:val="6"/>
                <w:sz w:val="22"/>
                <w:szCs w:val="22"/>
                <w:lang w:eastAsia="nl-NL"/>
              </w:rPr>
            </w:r>
            <w:r w:rsidRPr="00DD48B0">
              <w:rPr>
                <w:rFonts w:ascii="Palatino Linotype" w:hAnsi="Palatino Linotype" w:cs="Arial"/>
                <w:spacing w:val="6"/>
                <w:sz w:val="22"/>
                <w:szCs w:val="22"/>
                <w:lang w:eastAsia="nl-NL"/>
              </w:rPr>
              <w:fldChar w:fldCharType="separate"/>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spacing w:val="6"/>
                <w:sz w:val="22"/>
                <w:szCs w:val="22"/>
                <w:lang w:eastAsia="nl-NL"/>
              </w:rPr>
              <w:fldChar w:fldCharType="end"/>
            </w:r>
          </w:p>
          <w:p w:rsidR="00DD48B0" w:rsidRPr="00DD48B0" w:rsidRDefault="00DD48B0" w:rsidP="00DD48B0">
            <w:pPr>
              <w:spacing w:line="360" w:lineRule="atLeast"/>
              <w:rPr>
                <w:rFonts w:ascii="Palatino Linotype" w:hAnsi="Palatino Linotype" w:cs="Arial"/>
                <w:spacing w:val="6"/>
                <w:sz w:val="22"/>
                <w:szCs w:val="22"/>
                <w:lang w:eastAsia="nl-NL"/>
              </w:rPr>
            </w:pPr>
            <w:r w:rsidRPr="00DD48B0">
              <w:rPr>
                <w:rFonts w:ascii="Palatino Linotype" w:hAnsi="Palatino Linotype" w:cs="Arial"/>
                <w:spacing w:val="6"/>
                <w:sz w:val="22"/>
                <w:szCs w:val="22"/>
                <w:lang w:eastAsia="nl-NL"/>
              </w:rPr>
              <w:fldChar w:fldCharType="begin">
                <w:ffData>
                  <w:name w:val="Text24"/>
                  <w:enabled/>
                  <w:calcOnExit w:val="0"/>
                  <w:textInput/>
                </w:ffData>
              </w:fldChar>
            </w:r>
            <w:r w:rsidRPr="00DD48B0">
              <w:rPr>
                <w:rFonts w:ascii="Palatino Linotype" w:hAnsi="Palatino Linotype" w:cs="Arial"/>
                <w:spacing w:val="6"/>
                <w:sz w:val="22"/>
                <w:szCs w:val="22"/>
                <w:lang w:eastAsia="nl-NL"/>
              </w:rPr>
              <w:instrText xml:space="preserve"> FORMTEXT </w:instrText>
            </w:r>
            <w:r w:rsidRPr="00DD48B0">
              <w:rPr>
                <w:rFonts w:ascii="Palatino Linotype" w:hAnsi="Palatino Linotype" w:cs="Arial"/>
                <w:spacing w:val="6"/>
                <w:sz w:val="22"/>
                <w:szCs w:val="22"/>
                <w:lang w:eastAsia="nl-NL"/>
              </w:rPr>
            </w:r>
            <w:r w:rsidRPr="00DD48B0">
              <w:rPr>
                <w:rFonts w:ascii="Palatino Linotype" w:hAnsi="Palatino Linotype" w:cs="Arial"/>
                <w:spacing w:val="6"/>
                <w:sz w:val="22"/>
                <w:szCs w:val="22"/>
                <w:lang w:eastAsia="nl-NL"/>
              </w:rPr>
              <w:fldChar w:fldCharType="separate"/>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spacing w:val="6"/>
                <w:sz w:val="22"/>
                <w:szCs w:val="22"/>
                <w:lang w:eastAsia="nl-NL"/>
              </w:rPr>
              <w:fldChar w:fldCharType="end"/>
            </w:r>
          </w:p>
          <w:p w:rsidR="00DD48B0" w:rsidRPr="00DD48B0" w:rsidRDefault="00DD48B0" w:rsidP="00DD48B0">
            <w:pPr>
              <w:spacing w:line="360" w:lineRule="atLeast"/>
              <w:rPr>
                <w:rFonts w:ascii="Palatino Linotype" w:hAnsi="Palatino Linotype" w:cs="Arial"/>
                <w:spacing w:val="6"/>
                <w:sz w:val="22"/>
                <w:szCs w:val="22"/>
                <w:lang w:eastAsia="nl-NL"/>
              </w:rPr>
            </w:pPr>
            <w:r w:rsidRPr="00DD48B0">
              <w:rPr>
                <w:rFonts w:ascii="Palatino Linotype" w:hAnsi="Palatino Linotype" w:cs="Arial"/>
                <w:spacing w:val="6"/>
                <w:sz w:val="22"/>
                <w:szCs w:val="22"/>
                <w:lang w:eastAsia="nl-NL"/>
              </w:rPr>
              <w:fldChar w:fldCharType="begin">
                <w:ffData>
                  <w:name w:val="Text24"/>
                  <w:enabled/>
                  <w:calcOnExit w:val="0"/>
                  <w:textInput/>
                </w:ffData>
              </w:fldChar>
            </w:r>
            <w:r w:rsidRPr="00DD48B0">
              <w:rPr>
                <w:rFonts w:ascii="Palatino Linotype" w:hAnsi="Palatino Linotype" w:cs="Arial"/>
                <w:spacing w:val="6"/>
                <w:sz w:val="22"/>
                <w:szCs w:val="22"/>
                <w:lang w:eastAsia="nl-NL"/>
              </w:rPr>
              <w:instrText xml:space="preserve"> FORMTEXT </w:instrText>
            </w:r>
            <w:r w:rsidRPr="00DD48B0">
              <w:rPr>
                <w:rFonts w:ascii="Palatino Linotype" w:hAnsi="Palatino Linotype" w:cs="Arial"/>
                <w:spacing w:val="6"/>
                <w:sz w:val="22"/>
                <w:szCs w:val="22"/>
                <w:lang w:eastAsia="nl-NL"/>
              </w:rPr>
            </w:r>
            <w:r w:rsidRPr="00DD48B0">
              <w:rPr>
                <w:rFonts w:ascii="Palatino Linotype" w:hAnsi="Palatino Linotype" w:cs="Arial"/>
                <w:spacing w:val="6"/>
                <w:sz w:val="22"/>
                <w:szCs w:val="22"/>
                <w:lang w:eastAsia="nl-NL"/>
              </w:rPr>
              <w:fldChar w:fldCharType="separate"/>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spacing w:val="6"/>
                <w:sz w:val="22"/>
                <w:szCs w:val="22"/>
                <w:lang w:eastAsia="nl-NL"/>
              </w:rPr>
              <w:fldChar w:fldCharType="end"/>
            </w:r>
          </w:p>
          <w:p w:rsidR="00DD48B0" w:rsidRPr="00DD48B0" w:rsidRDefault="00DD48B0" w:rsidP="00DD48B0">
            <w:pPr>
              <w:spacing w:line="360" w:lineRule="atLeast"/>
              <w:rPr>
                <w:rFonts w:ascii="Palatino Linotype" w:hAnsi="Palatino Linotype"/>
                <w:spacing w:val="6"/>
                <w:sz w:val="22"/>
                <w:szCs w:val="22"/>
                <w:lang w:eastAsia="nl-NL"/>
              </w:rPr>
            </w:pPr>
          </w:p>
        </w:tc>
        <w:tc>
          <w:tcPr>
            <w:tcW w:w="1664" w:type="dxa"/>
            <w:tcBorders>
              <w:top w:val="single" w:sz="4" w:space="0" w:color="auto"/>
              <w:left w:val="single" w:sz="4" w:space="0" w:color="auto"/>
              <w:bottom w:val="single" w:sz="4" w:space="0" w:color="auto"/>
              <w:right w:val="single" w:sz="4" w:space="0" w:color="auto"/>
            </w:tcBorders>
          </w:tcPr>
          <w:p w:rsidR="00DD48B0" w:rsidRPr="00DD48B0" w:rsidRDefault="00DD48B0" w:rsidP="00DD48B0">
            <w:pPr>
              <w:spacing w:line="360" w:lineRule="atLeast"/>
              <w:jc w:val="center"/>
              <w:rPr>
                <w:rFonts w:ascii="Palatino Linotype" w:hAnsi="Palatino Linotype" w:cs="Arial"/>
                <w:b/>
                <w:spacing w:val="6"/>
                <w:sz w:val="22"/>
                <w:szCs w:val="22"/>
                <w:lang w:eastAsia="nl-NL"/>
              </w:rPr>
            </w:pPr>
            <w:r w:rsidRPr="00DD48B0">
              <w:rPr>
                <w:rFonts w:ascii="Palatino Linotype" w:hAnsi="Palatino Linotype" w:cs="Arial"/>
                <w:b/>
                <w:spacing w:val="6"/>
                <w:sz w:val="22"/>
                <w:szCs w:val="22"/>
                <w:lang w:eastAsia="nl-NL"/>
              </w:rPr>
              <w:lastRenderedPageBreak/>
              <w:t>Expression écrite</w:t>
            </w:r>
          </w:p>
          <w:p w:rsidR="00DD48B0" w:rsidRPr="00DD48B0" w:rsidRDefault="00DD48B0" w:rsidP="00DD48B0">
            <w:pPr>
              <w:spacing w:line="360" w:lineRule="atLeast"/>
              <w:jc w:val="both"/>
              <w:rPr>
                <w:rFonts w:ascii="Palatino Linotype" w:hAnsi="Palatino Linotype" w:cs="Arial"/>
                <w:spacing w:val="6"/>
                <w:sz w:val="22"/>
                <w:szCs w:val="22"/>
                <w:lang w:eastAsia="nl-NL"/>
              </w:rPr>
            </w:pPr>
            <w:r w:rsidRPr="00DD48B0">
              <w:rPr>
                <w:rFonts w:ascii="Palatino Linotype" w:hAnsi="Palatino Linotype" w:cs="Arial"/>
                <w:spacing w:val="6"/>
                <w:sz w:val="22"/>
                <w:szCs w:val="22"/>
                <w:lang w:eastAsia="nl-NL"/>
              </w:rPr>
              <w:fldChar w:fldCharType="begin">
                <w:ffData>
                  <w:name w:val="Text26"/>
                  <w:enabled/>
                  <w:calcOnExit w:val="0"/>
                  <w:textInput/>
                </w:ffData>
              </w:fldChar>
            </w:r>
            <w:bookmarkStart w:id="25" w:name="Text26"/>
            <w:r w:rsidRPr="00DD48B0">
              <w:rPr>
                <w:rFonts w:ascii="Palatino Linotype" w:hAnsi="Palatino Linotype" w:cs="Arial"/>
                <w:spacing w:val="6"/>
                <w:sz w:val="22"/>
                <w:szCs w:val="22"/>
                <w:lang w:eastAsia="nl-NL"/>
              </w:rPr>
              <w:instrText xml:space="preserve"> FORMTEXT </w:instrText>
            </w:r>
            <w:r w:rsidRPr="00DD48B0">
              <w:rPr>
                <w:rFonts w:ascii="Palatino Linotype" w:hAnsi="Palatino Linotype" w:cs="Arial"/>
                <w:spacing w:val="6"/>
                <w:sz w:val="22"/>
                <w:szCs w:val="22"/>
                <w:lang w:eastAsia="nl-NL"/>
              </w:rPr>
            </w:r>
            <w:r w:rsidRPr="00DD48B0">
              <w:rPr>
                <w:rFonts w:ascii="Palatino Linotype" w:hAnsi="Palatino Linotype" w:cs="Arial"/>
                <w:spacing w:val="6"/>
                <w:sz w:val="22"/>
                <w:szCs w:val="22"/>
                <w:lang w:eastAsia="nl-NL"/>
              </w:rPr>
              <w:fldChar w:fldCharType="separate"/>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spacing w:val="6"/>
                <w:sz w:val="20"/>
                <w:szCs w:val="20"/>
                <w:lang w:val="nl-NL" w:eastAsia="nl-NL"/>
              </w:rPr>
              <w:fldChar w:fldCharType="end"/>
            </w:r>
            <w:bookmarkEnd w:id="25"/>
          </w:p>
          <w:p w:rsidR="00DD48B0" w:rsidRPr="00DD48B0" w:rsidRDefault="00DD48B0" w:rsidP="00DD48B0">
            <w:pPr>
              <w:spacing w:line="360" w:lineRule="atLeast"/>
              <w:rPr>
                <w:rFonts w:ascii="Palatino Linotype" w:hAnsi="Palatino Linotype" w:cs="Arial"/>
                <w:spacing w:val="6"/>
                <w:sz w:val="22"/>
                <w:szCs w:val="22"/>
                <w:lang w:eastAsia="nl-NL"/>
              </w:rPr>
            </w:pPr>
            <w:r w:rsidRPr="00DD48B0">
              <w:rPr>
                <w:rFonts w:ascii="Palatino Linotype" w:hAnsi="Palatino Linotype" w:cs="Arial"/>
                <w:spacing w:val="6"/>
                <w:sz w:val="22"/>
                <w:szCs w:val="22"/>
                <w:lang w:eastAsia="nl-NL"/>
              </w:rPr>
              <w:lastRenderedPageBreak/>
              <w:fldChar w:fldCharType="begin">
                <w:ffData>
                  <w:name w:val="Text24"/>
                  <w:enabled/>
                  <w:calcOnExit w:val="0"/>
                  <w:textInput/>
                </w:ffData>
              </w:fldChar>
            </w:r>
            <w:r w:rsidRPr="00DD48B0">
              <w:rPr>
                <w:rFonts w:ascii="Palatino Linotype" w:hAnsi="Palatino Linotype" w:cs="Arial"/>
                <w:spacing w:val="6"/>
                <w:sz w:val="22"/>
                <w:szCs w:val="22"/>
                <w:lang w:eastAsia="nl-NL"/>
              </w:rPr>
              <w:instrText xml:space="preserve"> FORMTEXT </w:instrText>
            </w:r>
            <w:r w:rsidRPr="00DD48B0">
              <w:rPr>
                <w:rFonts w:ascii="Palatino Linotype" w:hAnsi="Palatino Linotype" w:cs="Arial"/>
                <w:spacing w:val="6"/>
                <w:sz w:val="22"/>
                <w:szCs w:val="22"/>
                <w:lang w:eastAsia="nl-NL"/>
              </w:rPr>
            </w:r>
            <w:r w:rsidRPr="00DD48B0">
              <w:rPr>
                <w:rFonts w:ascii="Palatino Linotype" w:hAnsi="Palatino Linotype" w:cs="Arial"/>
                <w:spacing w:val="6"/>
                <w:sz w:val="22"/>
                <w:szCs w:val="22"/>
                <w:lang w:eastAsia="nl-NL"/>
              </w:rPr>
              <w:fldChar w:fldCharType="separate"/>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spacing w:val="6"/>
                <w:sz w:val="22"/>
                <w:szCs w:val="22"/>
                <w:lang w:eastAsia="nl-NL"/>
              </w:rPr>
              <w:fldChar w:fldCharType="end"/>
            </w:r>
          </w:p>
          <w:p w:rsidR="00DD48B0" w:rsidRPr="00DD48B0" w:rsidRDefault="00DD48B0" w:rsidP="00DD48B0">
            <w:pPr>
              <w:spacing w:line="360" w:lineRule="atLeast"/>
              <w:jc w:val="both"/>
              <w:rPr>
                <w:rFonts w:ascii="Palatino Linotype" w:hAnsi="Palatino Linotype" w:cs="Arial"/>
                <w:spacing w:val="6"/>
                <w:sz w:val="22"/>
                <w:szCs w:val="22"/>
                <w:lang w:eastAsia="nl-NL"/>
              </w:rPr>
            </w:pPr>
            <w:r w:rsidRPr="00DD48B0">
              <w:rPr>
                <w:rFonts w:ascii="Palatino Linotype" w:hAnsi="Palatino Linotype" w:cs="Arial"/>
                <w:spacing w:val="6"/>
                <w:sz w:val="22"/>
                <w:szCs w:val="22"/>
                <w:lang w:eastAsia="nl-NL"/>
              </w:rPr>
              <w:fldChar w:fldCharType="begin">
                <w:ffData>
                  <w:name w:val="Text24"/>
                  <w:enabled/>
                  <w:calcOnExit w:val="0"/>
                  <w:textInput/>
                </w:ffData>
              </w:fldChar>
            </w:r>
            <w:r w:rsidRPr="00DD48B0">
              <w:rPr>
                <w:rFonts w:ascii="Palatino Linotype" w:hAnsi="Palatino Linotype" w:cs="Arial"/>
                <w:spacing w:val="6"/>
                <w:sz w:val="22"/>
                <w:szCs w:val="22"/>
                <w:lang w:eastAsia="nl-NL"/>
              </w:rPr>
              <w:instrText xml:space="preserve"> FORMTEXT </w:instrText>
            </w:r>
            <w:r w:rsidRPr="00DD48B0">
              <w:rPr>
                <w:rFonts w:ascii="Palatino Linotype" w:hAnsi="Palatino Linotype" w:cs="Arial"/>
                <w:spacing w:val="6"/>
                <w:sz w:val="22"/>
                <w:szCs w:val="22"/>
                <w:lang w:eastAsia="nl-NL"/>
              </w:rPr>
            </w:r>
            <w:r w:rsidRPr="00DD48B0">
              <w:rPr>
                <w:rFonts w:ascii="Palatino Linotype" w:hAnsi="Palatino Linotype" w:cs="Arial"/>
                <w:spacing w:val="6"/>
                <w:sz w:val="22"/>
                <w:szCs w:val="22"/>
                <w:lang w:eastAsia="nl-NL"/>
              </w:rPr>
              <w:fldChar w:fldCharType="separate"/>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spacing w:val="6"/>
                <w:sz w:val="22"/>
                <w:szCs w:val="22"/>
                <w:lang w:eastAsia="nl-NL"/>
              </w:rPr>
              <w:fldChar w:fldCharType="end"/>
            </w:r>
          </w:p>
          <w:p w:rsidR="00DD48B0" w:rsidRPr="00DD48B0" w:rsidRDefault="00DD48B0" w:rsidP="00DD48B0">
            <w:pPr>
              <w:spacing w:line="360" w:lineRule="atLeast"/>
              <w:jc w:val="both"/>
              <w:rPr>
                <w:rFonts w:ascii="Palatino Linotype" w:hAnsi="Palatino Linotype" w:cs="Arial"/>
                <w:spacing w:val="6"/>
                <w:sz w:val="22"/>
                <w:szCs w:val="22"/>
                <w:lang w:eastAsia="nl-NL"/>
              </w:rPr>
            </w:pPr>
            <w:r w:rsidRPr="00DD48B0">
              <w:rPr>
                <w:rFonts w:ascii="Palatino Linotype" w:hAnsi="Palatino Linotype" w:cs="Arial"/>
                <w:spacing w:val="6"/>
                <w:sz w:val="22"/>
                <w:szCs w:val="22"/>
                <w:lang w:eastAsia="nl-NL"/>
              </w:rPr>
              <w:fldChar w:fldCharType="begin">
                <w:ffData>
                  <w:name w:val="Text24"/>
                  <w:enabled/>
                  <w:calcOnExit w:val="0"/>
                  <w:textInput/>
                </w:ffData>
              </w:fldChar>
            </w:r>
            <w:r w:rsidRPr="00DD48B0">
              <w:rPr>
                <w:rFonts w:ascii="Palatino Linotype" w:hAnsi="Palatino Linotype" w:cs="Arial"/>
                <w:spacing w:val="6"/>
                <w:sz w:val="22"/>
                <w:szCs w:val="22"/>
                <w:lang w:eastAsia="nl-NL"/>
              </w:rPr>
              <w:instrText xml:space="preserve"> FORMTEXT </w:instrText>
            </w:r>
            <w:r w:rsidRPr="00DD48B0">
              <w:rPr>
                <w:rFonts w:ascii="Palatino Linotype" w:hAnsi="Palatino Linotype" w:cs="Arial"/>
                <w:spacing w:val="6"/>
                <w:sz w:val="22"/>
                <w:szCs w:val="22"/>
                <w:lang w:eastAsia="nl-NL"/>
              </w:rPr>
            </w:r>
            <w:r w:rsidRPr="00DD48B0">
              <w:rPr>
                <w:rFonts w:ascii="Palatino Linotype" w:hAnsi="Palatino Linotype" w:cs="Arial"/>
                <w:spacing w:val="6"/>
                <w:sz w:val="22"/>
                <w:szCs w:val="22"/>
                <w:lang w:eastAsia="nl-NL"/>
              </w:rPr>
              <w:fldChar w:fldCharType="separate"/>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spacing w:val="6"/>
                <w:sz w:val="22"/>
                <w:szCs w:val="22"/>
                <w:lang w:eastAsia="nl-NL"/>
              </w:rPr>
              <w:fldChar w:fldCharType="end"/>
            </w:r>
          </w:p>
          <w:p w:rsidR="00DD48B0" w:rsidRPr="00DD48B0" w:rsidRDefault="00DD48B0" w:rsidP="00DD48B0">
            <w:pPr>
              <w:spacing w:line="360" w:lineRule="atLeast"/>
              <w:jc w:val="both"/>
              <w:rPr>
                <w:rFonts w:ascii="Palatino Linotype" w:hAnsi="Palatino Linotype" w:cs="Arial"/>
                <w:spacing w:val="6"/>
                <w:sz w:val="22"/>
                <w:szCs w:val="22"/>
                <w:lang w:eastAsia="nl-NL"/>
              </w:rPr>
            </w:pPr>
            <w:r w:rsidRPr="00DD48B0">
              <w:rPr>
                <w:rFonts w:ascii="Palatino Linotype" w:hAnsi="Palatino Linotype" w:cs="Arial"/>
                <w:spacing w:val="6"/>
                <w:sz w:val="22"/>
                <w:szCs w:val="22"/>
                <w:lang w:eastAsia="nl-NL"/>
              </w:rPr>
              <w:fldChar w:fldCharType="begin">
                <w:ffData>
                  <w:name w:val="Text24"/>
                  <w:enabled/>
                  <w:calcOnExit w:val="0"/>
                  <w:textInput/>
                </w:ffData>
              </w:fldChar>
            </w:r>
            <w:r w:rsidRPr="00DD48B0">
              <w:rPr>
                <w:rFonts w:ascii="Palatino Linotype" w:hAnsi="Palatino Linotype" w:cs="Arial"/>
                <w:spacing w:val="6"/>
                <w:sz w:val="22"/>
                <w:szCs w:val="22"/>
                <w:lang w:eastAsia="nl-NL"/>
              </w:rPr>
              <w:instrText xml:space="preserve"> FORMTEXT </w:instrText>
            </w:r>
            <w:r w:rsidRPr="00DD48B0">
              <w:rPr>
                <w:rFonts w:ascii="Palatino Linotype" w:hAnsi="Palatino Linotype" w:cs="Arial"/>
                <w:spacing w:val="6"/>
                <w:sz w:val="22"/>
                <w:szCs w:val="22"/>
                <w:lang w:eastAsia="nl-NL"/>
              </w:rPr>
            </w:r>
            <w:r w:rsidRPr="00DD48B0">
              <w:rPr>
                <w:rFonts w:ascii="Palatino Linotype" w:hAnsi="Palatino Linotype" w:cs="Arial"/>
                <w:spacing w:val="6"/>
                <w:sz w:val="22"/>
                <w:szCs w:val="22"/>
                <w:lang w:eastAsia="nl-NL"/>
              </w:rPr>
              <w:fldChar w:fldCharType="separate"/>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spacing w:val="6"/>
                <w:sz w:val="22"/>
                <w:szCs w:val="22"/>
                <w:lang w:eastAsia="nl-NL"/>
              </w:rPr>
              <w:fldChar w:fldCharType="end"/>
            </w:r>
          </w:p>
          <w:p w:rsidR="00DD48B0" w:rsidRPr="00DD48B0" w:rsidRDefault="00DD48B0" w:rsidP="00DD48B0">
            <w:pPr>
              <w:spacing w:line="360" w:lineRule="atLeast"/>
              <w:jc w:val="both"/>
              <w:rPr>
                <w:rFonts w:ascii="Palatino Linotype" w:hAnsi="Palatino Linotype" w:cs="Arial"/>
                <w:spacing w:val="6"/>
                <w:sz w:val="22"/>
                <w:szCs w:val="22"/>
                <w:lang w:eastAsia="nl-NL"/>
              </w:rPr>
            </w:pPr>
            <w:r w:rsidRPr="00DD48B0">
              <w:rPr>
                <w:rFonts w:ascii="Palatino Linotype" w:hAnsi="Palatino Linotype" w:cs="Arial"/>
                <w:spacing w:val="6"/>
                <w:sz w:val="22"/>
                <w:szCs w:val="22"/>
                <w:lang w:eastAsia="nl-NL"/>
              </w:rPr>
              <w:fldChar w:fldCharType="begin">
                <w:ffData>
                  <w:name w:val="Text24"/>
                  <w:enabled/>
                  <w:calcOnExit w:val="0"/>
                  <w:textInput/>
                </w:ffData>
              </w:fldChar>
            </w:r>
            <w:r w:rsidRPr="00DD48B0">
              <w:rPr>
                <w:rFonts w:ascii="Palatino Linotype" w:hAnsi="Palatino Linotype" w:cs="Arial"/>
                <w:spacing w:val="6"/>
                <w:sz w:val="22"/>
                <w:szCs w:val="22"/>
                <w:lang w:eastAsia="nl-NL"/>
              </w:rPr>
              <w:instrText xml:space="preserve"> FORMTEXT </w:instrText>
            </w:r>
            <w:r w:rsidRPr="00DD48B0">
              <w:rPr>
                <w:rFonts w:ascii="Palatino Linotype" w:hAnsi="Palatino Linotype" w:cs="Arial"/>
                <w:spacing w:val="6"/>
                <w:sz w:val="22"/>
                <w:szCs w:val="22"/>
                <w:lang w:eastAsia="nl-NL"/>
              </w:rPr>
            </w:r>
            <w:r w:rsidRPr="00DD48B0">
              <w:rPr>
                <w:rFonts w:ascii="Palatino Linotype" w:hAnsi="Palatino Linotype" w:cs="Arial"/>
                <w:spacing w:val="6"/>
                <w:sz w:val="22"/>
                <w:szCs w:val="22"/>
                <w:lang w:eastAsia="nl-NL"/>
              </w:rPr>
              <w:fldChar w:fldCharType="separate"/>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spacing w:val="6"/>
                <w:sz w:val="22"/>
                <w:szCs w:val="22"/>
                <w:lang w:eastAsia="nl-NL"/>
              </w:rPr>
              <w:fldChar w:fldCharType="end"/>
            </w:r>
          </w:p>
          <w:p w:rsidR="00DD48B0" w:rsidRPr="00DD48B0" w:rsidRDefault="00DD48B0" w:rsidP="00DD48B0">
            <w:pPr>
              <w:spacing w:line="360" w:lineRule="atLeast"/>
              <w:jc w:val="both"/>
              <w:rPr>
                <w:rFonts w:ascii="Palatino Linotype" w:hAnsi="Palatino Linotype"/>
                <w:spacing w:val="6"/>
                <w:sz w:val="22"/>
                <w:szCs w:val="22"/>
                <w:lang w:eastAsia="nl-NL"/>
              </w:rPr>
            </w:pPr>
          </w:p>
        </w:tc>
        <w:tc>
          <w:tcPr>
            <w:tcW w:w="1887" w:type="dxa"/>
            <w:tcBorders>
              <w:top w:val="single" w:sz="4" w:space="0" w:color="auto"/>
              <w:left w:val="single" w:sz="4" w:space="0" w:color="auto"/>
              <w:bottom w:val="single" w:sz="4" w:space="0" w:color="auto"/>
              <w:right w:val="single" w:sz="4" w:space="0" w:color="auto"/>
            </w:tcBorders>
          </w:tcPr>
          <w:p w:rsidR="00DD48B0" w:rsidRPr="00DD48B0" w:rsidRDefault="00DD48B0" w:rsidP="00DD48B0">
            <w:pPr>
              <w:spacing w:line="360" w:lineRule="atLeast"/>
              <w:jc w:val="center"/>
              <w:rPr>
                <w:rFonts w:ascii="Palatino Linotype" w:hAnsi="Palatino Linotype" w:cs="Arial"/>
                <w:b/>
                <w:spacing w:val="6"/>
                <w:sz w:val="22"/>
                <w:szCs w:val="22"/>
                <w:lang w:eastAsia="nl-NL"/>
              </w:rPr>
            </w:pPr>
            <w:r w:rsidRPr="00DD48B0">
              <w:rPr>
                <w:rFonts w:ascii="Palatino Linotype" w:hAnsi="Palatino Linotype" w:cs="Arial"/>
                <w:b/>
                <w:spacing w:val="6"/>
                <w:sz w:val="22"/>
                <w:szCs w:val="22"/>
                <w:lang w:eastAsia="nl-NL"/>
              </w:rPr>
              <w:lastRenderedPageBreak/>
              <w:t xml:space="preserve">Expression </w:t>
            </w:r>
          </w:p>
          <w:p w:rsidR="00DD48B0" w:rsidRPr="00DD48B0" w:rsidRDefault="00DD48B0" w:rsidP="00DD48B0">
            <w:pPr>
              <w:spacing w:line="360" w:lineRule="atLeast"/>
              <w:jc w:val="center"/>
              <w:rPr>
                <w:rFonts w:ascii="Palatino Linotype" w:hAnsi="Palatino Linotype" w:cs="Arial"/>
                <w:b/>
                <w:spacing w:val="6"/>
                <w:sz w:val="22"/>
                <w:szCs w:val="22"/>
                <w:lang w:eastAsia="nl-NL"/>
              </w:rPr>
            </w:pPr>
            <w:r w:rsidRPr="00DD48B0">
              <w:rPr>
                <w:rFonts w:ascii="Palatino Linotype" w:hAnsi="Palatino Linotype" w:cs="Arial"/>
                <w:b/>
                <w:spacing w:val="6"/>
                <w:sz w:val="22"/>
                <w:szCs w:val="22"/>
                <w:lang w:eastAsia="nl-NL"/>
              </w:rPr>
              <w:t>orale</w:t>
            </w:r>
          </w:p>
          <w:p w:rsidR="00DD48B0" w:rsidRPr="00DD48B0" w:rsidRDefault="00DD48B0" w:rsidP="00DD48B0">
            <w:pPr>
              <w:spacing w:line="360" w:lineRule="atLeast"/>
              <w:jc w:val="both"/>
              <w:rPr>
                <w:rFonts w:ascii="Palatino Linotype" w:hAnsi="Palatino Linotype" w:cs="Arial"/>
                <w:spacing w:val="6"/>
                <w:sz w:val="22"/>
                <w:szCs w:val="22"/>
                <w:lang w:eastAsia="nl-NL"/>
              </w:rPr>
            </w:pPr>
            <w:r w:rsidRPr="00DD48B0">
              <w:rPr>
                <w:rFonts w:ascii="Palatino Linotype" w:hAnsi="Palatino Linotype" w:cs="Arial"/>
                <w:spacing w:val="6"/>
                <w:sz w:val="22"/>
                <w:szCs w:val="22"/>
                <w:lang w:eastAsia="nl-NL"/>
              </w:rPr>
              <w:fldChar w:fldCharType="begin">
                <w:ffData>
                  <w:name w:val="Text27"/>
                  <w:enabled/>
                  <w:calcOnExit w:val="0"/>
                  <w:textInput/>
                </w:ffData>
              </w:fldChar>
            </w:r>
            <w:bookmarkStart w:id="26" w:name="Text27"/>
            <w:r w:rsidRPr="00DD48B0">
              <w:rPr>
                <w:rFonts w:ascii="Palatino Linotype" w:hAnsi="Palatino Linotype" w:cs="Arial"/>
                <w:spacing w:val="6"/>
                <w:sz w:val="22"/>
                <w:szCs w:val="22"/>
                <w:lang w:eastAsia="nl-NL"/>
              </w:rPr>
              <w:instrText xml:space="preserve"> FORMTEXT </w:instrText>
            </w:r>
            <w:r w:rsidRPr="00DD48B0">
              <w:rPr>
                <w:rFonts w:ascii="Palatino Linotype" w:hAnsi="Palatino Linotype" w:cs="Arial"/>
                <w:spacing w:val="6"/>
                <w:sz w:val="22"/>
                <w:szCs w:val="22"/>
                <w:lang w:eastAsia="nl-NL"/>
              </w:rPr>
            </w:r>
            <w:r w:rsidRPr="00DD48B0">
              <w:rPr>
                <w:rFonts w:ascii="Palatino Linotype" w:hAnsi="Palatino Linotype" w:cs="Arial"/>
                <w:spacing w:val="6"/>
                <w:sz w:val="22"/>
                <w:szCs w:val="22"/>
                <w:lang w:eastAsia="nl-NL"/>
              </w:rPr>
              <w:fldChar w:fldCharType="separate"/>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spacing w:val="6"/>
                <w:sz w:val="20"/>
                <w:szCs w:val="20"/>
                <w:lang w:val="nl-NL" w:eastAsia="nl-NL"/>
              </w:rPr>
              <w:fldChar w:fldCharType="end"/>
            </w:r>
            <w:bookmarkEnd w:id="26"/>
          </w:p>
          <w:p w:rsidR="00DD48B0" w:rsidRPr="00DD48B0" w:rsidRDefault="00DD48B0" w:rsidP="00DD48B0">
            <w:pPr>
              <w:spacing w:line="360" w:lineRule="atLeast"/>
              <w:jc w:val="both"/>
              <w:rPr>
                <w:rFonts w:ascii="Palatino Linotype" w:hAnsi="Palatino Linotype" w:cs="Arial"/>
                <w:spacing w:val="6"/>
                <w:sz w:val="22"/>
                <w:szCs w:val="22"/>
                <w:lang w:eastAsia="nl-NL"/>
              </w:rPr>
            </w:pPr>
            <w:r w:rsidRPr="00DD48B0">
              <w:rPr>
                <w:rFonts w:ascii="Palatino Linotype" w:hAnsi="Palatino Linotype" w:cs="Arial"/>
                <w:spacing w:val="6"/>
                <w:sz w:val="22"/>
                <w:szCs w:val="22"/>
                <w:lang w:eastAsia="nl-NL"/>
              </w:rPr>
              <w:lastRenderedPageBreak/>
              <w:fldChar w:fldCharType="begin">
                <w:ffData>
                  <w:name w:val="Text24"/>
                  <w:enabled/>
                  <w:calcOnExit w:val="0"/>
                  <w:textInput/>
                </w:ffData>
              </w:fldChar>
            </w:r>
            <w:r w:rsidRPr="00DD48B0">
              <w:rPr>
                <w:rFonts w:ascii="Palatino Linotype" w:hAnsi="Palatino Linotype" w:cs="Arial"/>
                <w:spacing w:val="6"/>
                <w:sz w:val="22"/>
                <w:szCs w:val="22"/>
                <w:lang w:eastAsia="nl-NL"/>
              </w:rPr>
              <w:instrText xml:space="preserve"> FORMTEXT </w:instrText>
            </w:r>
            <w:r w:rsidRPr="00DD48B0">
              <w:rPr>
                <w:rFonts w:ascii="Palatino Linotype" w:hAnsi="Palatino Linotype" w:cs="Arial"/>
                <w:spacing w:val="6"/>
                <w:sz w:val="22"/>
                <w:szCs w:val="22"/>
                <w:lang w:eastAsia="nl-NL"/>
              </w:rPr>
            </w:r>
            <w:r w:rsidRPr="00DD48B0">
              <w:rPr>
                <w:rFonts w:ascii="Palatino Linotype" w:hAnsi="Palatino Linotype" w:cs="Arial"/>
                <w:spacing w:val="6"/>
                <w:sz w:val="22"/>
                <w:szCs w:val="22"/>
                <w:lang w:eastAsia="nl-NL"/>
              </w:rPr>
              <w:fldChar w:fldCharType="separate"/>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spacing w:val="6"/>
                <w:sz w:val="22"/>
                <w:szCs w:val="22"/>
                <w:lang w:eastAsia="nl-NL"/>
              </w:rPr>
              <w:fldChar w:fldCharType="end"/>
            </w:r>
          </w:p>
          <w:p w:rsidR="00DD48B0" w:rsidRPr="00DD48B0" w:rsidRDefault="00DD48B0" w:rsidP="00DD48B0">
            <w:pPr>
              <w:spacing w:line="360" w:lineRule="atLeast"/>
              <w:jc w:val="both"/>
              <w:rPr>
                <w:rFonts w:ascii="Palatino Linotype" w:hAnsi="Palatino Linotype" w:cs="Arial"/>
                <w:spacing w:val="6"/>
                <w:sz w:val="22"/>
                <w:szCs w:val="22"/>
                <w:lang w:eastAsia="nl-NL"/>
              </w:rPr>
            </w:pPr>
            <w:r w:rsidRPr="00DD48B0">
              <w:rPr>
                <w:rFonts w:ascii="Palatino Linotype" w:hAnsi="Palatino Linotype" w:cs="Arial"/>
                <w:spacing w:val="6"/>
                <w:sz w:val="22"/>
                <w:szCs w:val="22"/>
                <w:lang w:eastAsia="nl-NL"/>
              </w:rPr>
              <w:fldChar w:fldCharType="begin">
                <w:ffData>
                  <w:name w:val="Text24"/>
                  <w:enabled/>
                  <w:calcOnExit w:val="0"/>
                  <w:textInput/>
                </w:ffData>
              </w:fldChar>
            </w:r>
            <w:r w:rsidRPr="00DD48B0">
              <w:rPr>
                <w:rFonts w:ascii="Palatino Linotype" w:hAnsi="Palatino Linotype" w:cs="Arial"/>
                <w:spacing w:val="6"/>
                <w:sz w:val="22"/>
                <w:szCs w:val="22"/>
                <w:lang w:eastAsia="nl-NL"/>
              </w:rPr>
              <w:instrText xml:space="preserve"> FORMTEXT </w:instrText>
            </w:r>
            <w:r w:rsidRPr="00DD48B0">
              <w:rPr>
                <w:rFonts w:ascii="Palatino Linotype" w:hAnsi="Palatino Linotype" w:cs="Arial"/>
                <w:spacing w:val="6"/>
                <w:sz w:val="22"/>
                <w:szCs w:val="22"/>
                <w:lang w:eastAsia="nl-NL"/>
              </w:rPr>
            </w:r>
            <w:r w:rsidRPr="00DD48B0">
              <w:rPr>
                <w:rFonts w:ascii="Palatino Linotype" w:hAnsi="Palatino Linotype" w:cs="Arial"/>
                <w:spacing w:val="6"/>
                <w:sz w:val="22"/>
                <w:szCs w:val="22"/>
                <w:lang w:eastAsia="nl-NL"/>
              </w:rPr>
              <w:fldChar w:fldCharType="separate"/>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spacing w:val="6"/>
                <w:sz w:val="22"/>
                <w:szCs w:val="22"/>
                <w:lang w:eastAsia="nl-NL"/>
              </w:rPr>
              <w:fldChar w:fldCharType="end"/>
            </w:r>
          </w:p>
          <w:p w:rsidR="00DD48B0" w:rsidRPr="00DD48B0" w:rsidRDefault="00DD48B0" w:rsidP="00DD48B0">
            <w:pPr>
              <w:spacing w:line="360" w:lineRule="atLeast"/>
              <w:jc w:val="both"/>
              <w:rPr>
                <w:rFonts w:ascii="Palatino Linotype" w:hAnsi="Palatino Linotype" w:cs="Arial"/>
                <w:spacing w:val="6"/>
                <w:sz w:val="22"/>
                <w:szCs w:val="22"/>
                <w:lang w:eastAsia="nl-NL"/>
              </w:rPr>
            </w:pPr>
            <w:r w:rsidRPr="00DD48B0">
              <w:rPr>
                <w:rFonts w:ascii="Palatino Linotype" w:hAnsi="Palatino Linotype" w:cs="Arial"/>
                <w:spacing w:val="6"/>
                <w:sz w:val="22"/>
                <w:szCs w:val="22"/>
                <w:lang w:eastAsia="nl-NL"/>
              </w:rPr>
              <w:fldChar w:fldCharType="begin">
                <w:ffData>
                  <w:name w:val="Text24"/>
                  <w:enabled/>
                  <w:calcOnExit w:val="0"/>
                  <w:textInput/>
                </w:ffData>
              </w:fldChar>
            </w:r>
            <w:r w:rsidRPr="00DD48B0">
              <w:rPr>
                <w:rFonts w:ascii="Palatino Linotype" w:hAnsi="Palatino Linotype" w:cs="Arial"/>
                <w:spacing w:val="6"/>
                <w:sz w:val="22"/>
                <w:szCs w:val="22"/>
                <w:lang w:eastAsia="nl-NL"/>
              </w:rPr>
              <w:instrText xml:space="preserve"> FORMTEXT </w:instrText>
            </w:r>
            <w:r w:rsidRPr="00DD48B0">
              <w:rPr>
                <w:rFonts w:ascii="Palatino Linotype" w:hAnsi="Palatino Linotype" w:cs="Arial"/>
                <w:spacing w:val="6"/>
                <w:sz w:val="22"/>
                <w:szCs w:val="22"/>
                <w:lang w:eastAsia="nl-NL"/>
              </w:rPr>
            </w:r>
            <w:r w:rsidRPr="00DD48B0">
              <w:rPr>
                <w:rFonts w:ascii="Palatino Linotype" w:hAnsi="Palatino Linotype" w:cs="Arial"/>
                <w:spacing w:val="6"/>
                <w:sz w:val="22"/>
                <w:szCs w:val="22"/>
                <w:lang w:eastAsia="nl-NL"/>
              </w:rPr>
              <w:fldChar w:fldCharType="separate"/>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spacing w:val="6"/>
                <w:sz w:val="22"/>
                <w:szCs w:val="22"/>
                <w:lang w:eastAsia="nl-NL"/>
              </w:rPr>
              <w:fldChar w:fldCharType="end"/>
            </w:r>
          </w:p>
          <w:p w:rsidR="00DD48B0" w:rsidRPr="00DD48B0" w:rsidRDefault="00DD48B0" w:rsidP="00DD48B0">
            <w:pPr>
              <w:spacing w:line="360" w:lineRule="atLeast"/>
              <w:jc w:val="both"/>
              <w:rPr>
                <w:rFonts w:ascii="Palatino Linotype" w:hAnsi="Palatino Linotype" w:cs="Arial"/>
                <w:spacing w:val="6"/>
                <w:sz w:val="22"/>
                <w:szCs w:val="22"/>
                <w:lang w:eastAsia="nl-NL"/>
              </w:rPr>
            </w:pPr>
            <w:r w:rsidRPr="00DD48B0">
              <w:rPr>
                <w:rFonts w:ascii="Palatino Linotype" w:hAnsi="Palatino Linotype" w:cs="Arial"/>
                <w:spacing w:val="6"/>
                <w:sz w:val="22"/>
                <w:szCs w:val="22"/>
                <w:lang w:eastAsia="nl-NL"/>
              </w:rPr>
              <w:fldChar w:fldCharType="begin">
                <w:ffData>
                  <w:name w:val="Text24"/>
                  <w:enabled/>
                  <w:calcOnExit w:val="0"/>
                  <w:textInput/>
                </w:ffData>
              </w:fldChar>
            </w:r>
            <w:r w:rsidRPr="00DD48B0">
              <w:rPr>
                <w:rFonts w:ascii="Palatino Linotype" w:hAnsi="Palatino Linotype" w:cs="Arial"/>
                <w:spacing w:val="6"/>
                <w:sz w:val="22"/>
                <w:szCs w:val="22"/>
                <w:lang w:eastAsia="nl-NL"/>
              </w:rPr>
              <w:instrText xml:space="preserve"> FORMTEXT </w:instrText>
            </w:r>
            <w:r w:rsidRPr="00DD48B0">
              <w:rPr>
                <w:rFonts w:ascii="Palatino Linotype" w:hAnsi="Palatino Linotype" w:cs="Arial"/>
                <w:spacing w:val="6"/>
                <w:sz w:val="22"/>
                <w:szCs w:val="22"/>
                <w:lang w:eastAsia="nl-NL"/>
              </w:rPr>
            </w:r>
            <w:r w:rsidRPr="00DD48B0">
              <w:rPr>
                <w:rFonts w:ascii="Palatino Linotype" w:hAnsi="Palatino Linotype" w:cs="Arial"/>
                <w:spacing w:val="6"/>
                <w:sz w:val="22"/>
                <w:szCs w:val="22"/>
                <w:lang w:eastAsia="nl-NL"/>
              </w:rPr>
              <w:fldChar w:fldCharType="separate"/>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spacing w:val="6"/>
                <w:sz w:val="22"/>
                <w:szCs w:val="22"/>
                <w:lang w:eastAsia="nl-NL"/>
              </w:rPr>
              <w:fldChar w:fldCharType="end"/>
            </w:r>
          </w:p>
          <w:p w:rsidR="00DD48B0" w:rsidRPr="00DD48B0" w:rsidRDefault="00DD48B0" w:rsidP="00DD48B0">
            <w:pPr>
              <w:spacing w:line="360" w:lineRule="atLeast"/>
              <w:jc w:val="both"/>
              <w:rPr>
                <w:rFonts w:ascii="Palatino Linotype" w:hAnsi="Palatino Linotype" w:cs="Arial"/>
                <w:spacing w:val="6"/>
                <w:sz w:val="22"/>
                <w:szCs w:val="22"/>
                <w:lang w:eastAsia="nl-NL"/>
              </w:rPr>
            </w:pPr>
            <w:r w:rsidRPr="00DD48B0">
              <w:rPr>
                <w:rFonts w:ascii="Palatino Linotype" w:hAnsi="Palatino Linotype" w:cs="Arial"/>
                <w:spacing w:val="6"/>
                <w:sz w:val="22"/>
                <w:szCs w:val="22"/>
                <w:lang w:eastAsia="nl-NL"/>
              </w:rPr>
              <w:fldChar w:fldCharType="begin">
                <w:ffData>
                  <w:name w:val="Text24"/>
                  <w:enabled/>
                  <w:calcOnExit w:val="0"/>
                  <w:textInput/>
                </w:ffData>
              </w:fldChar>
            </w:r>
            <w:r w:rsidRPr="00DD48B0">
              <w:rPr>
                <w:rFonts w:ascii="Palatino Linotype" w:hAnsi="Palatino Linotype" w:cs="Arial"/>
                <w:spacing w:val="6"/>
                <w:sz w:val="22"/>
                <w:szCs w:val="22"/>
                <w:lang w:eastAsia="nl-NL"/>
              </w:rPr>
              <w:instrText xml:space="preserve"> FORMTEXT </w:instrText>
            </w:r>
            <w:r w:rsidRPr="00DD48B0">
              <w:rPr>
                <w:rFonts w:ascii="Palatino Linotype" w:hAnsi="Palatino Linotype" w:cs="Arial"/>
                <w:spacing w:val="6"/>
                <w:sz w:val="22"/>
                <w:szCs w:val="22"/>
                <w:lang w:eastAsia="nl-NL"/>
              </w:rPr>
            </w:r>
            <w:r w:rsidRPr="00DD48B0">
              <w:rPr>
                <w:rFonts w:ascii="Palatino Linotype" w:hAnsi="Palatino Linotype" w:cs="Arial"/>
                <w:spacing w:val="6"/>
                <w:sz w:val="22"/>
                <w:szCs w:val="22"/>
                <w:lang w:eastAsia="nl-NL"/>
              </w:rPr>
              <w:fldChar w:fldCharType="separate"/>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noProof/>
                <w:spacing w:val="6"/>
                <w:sz w:val="22"/>
                <w:szCs w:val="22"/>
                <w:lang w:eastAsia="nl-NL"/>
              </w:rPr>
              <w:t> </w:t>
            </w:r>
            <w:r w:rsidRPr="00DD48B0">
              <w:rPr>
                <w:rFonts w:ascii="Palatino Linotype" w:hAnsi="Palatino Linotype" w:cs="Arial"/>
                <w:spacing w:val="6"/>
                <w:sz w:val="22"/>
                <w:szCs w:val="22"/>
                <w:lang w:eastAsia="nl-NL"/>
              </w:rPr>
              <w:fldChar w:fldCharType="end"/>
            </w:r>
          </w:p>
          <w:p w:rsidR="00DD48B0" w:rsidRPr="00DD48B0" w:rsidRDefault="00DD48B0" w:rsidP="00DD48B0">
            <w:pPr>
              <w:spacing w:line="360" w:lineRule="atLeast"/>
              <w:jc w:val="center"/>
              <w:rPr>
                <w:rFonts w:ascii="Palatino Linotype" w:hAnsi="Palatino Linotype"/>
                <w:spacing w:val="6"/>
                <w:sz w:val="22"/>
                <w:szCs w:val="22"/>
                <w:lang w:eastAsia="nl-NL"/>
              </w:rPr>
            </w:pPr>
          </w:p>
        </w:tc>
      </w:tr>
      <w:tr w:rsidR="00DD48B0" w:rsidRPr="00DD48B0" w:rsidTr="00856B74">
        <w:tc>
          <w:tcPr>
            <w:tcW w:w="9321" w:type="dxa"/>
            <w:gridSpan w:val="6"/>
            <w:tcBorders>
              <w:top w:val="single" w:sz="4" w:space="0" w:color="auto"/>
              <w:left w:val="single" w:sz="4" w:space="0" w:color="auto"/>
              <w:bottom w:val="single" w:sz="4" w:space="0" w:color="auto"/>
              <w:right w:val="single" w:sz="4" w:space="0" w:color="auto"/>
            </w:tcBorders>
          </w:tcPr>
          <w:p w:rsidR="00DD48B0" w:rsidRPr="00DD48B0" w:rsidRDefault="00DD48B0" w:rsidP="00DD48B0">
            <w:pPr>
              <w:spacing w:line="360" w:lineRule="atLeast"/>
              <w:rPr>
                <w:rFonts w:ascii="Palatino Linotype" w:hAnsi="Palatino Linotype" w:cs="Arial"/>
                <w:b/>
                <w:bCs/>
                <w:spacing w:val="6"/>
                <w:sz w:val="22"/>
                <w:szCs w:val="22"/>
                <w:lang w:eastAsia="nl-NL"/>
              </w:rPr>
            </w:pPr>
            <w:r w:rsidRPr="00DD48B0">
              <w:rPr>
                <w:rFonts w:ascii="Palatino Linotype" w:hAnsi="Palatino Linotype" w:cs="Arial"/>
                <w:b/>
                <w:bCs/>
                <w:spacing w:val="6"/>
                <w:sz w:val="22"/>
                <w:szCs w:val="22"/>
                <w:lang w:eastAsia="nl-NL"/>
              </w:rPr>
              <w:lastRenderedPageBreak/>
              <w:t>Langue de travail choisie pour s’exprimer devant la Cour :</w:t>
            </w:r>
          </w:p>
          <w:p w:rsidR="00DD48B0" w:rsidRPr="00DD48B0" w:rsidRDefault="00DD48B0" w:rsidP="00DD48B0">
            <w:pPr>
              <w:spacing w:line="360" w:lineRule="atLeast"/>
              <w:ind w:right="568"/>
              <w:rPr>
                <w:rFonts w:ascii="Palatino Linotype" w:hAnsi="Palatino Linotype"/>
                <w:spacing w:val="6"/>
                <w:sz w:val="22"/>
                <w:szCs w:val="22"/>
                <w:lang w:eastAsia="nl-NL"/>
              </w:rPr>
            </w:pPr>
            <w:r w:rsidRPr="00DD48B0">
              <w:rPr>
                <w:rFonts w:ascii="Palatino Linotype" w:hAnsi="Palatino Linotype"/>
                <w:bCs/>
                <w:spacing w:val="6"/>
                <w:sz w:val="22"/>
                <w:szCs w:val="22"/>
                <w:lang w:eastAsia="nl-NL"/>
              </w:rPr>
              <w:fldChar w:fldCharType="begin">
                <w:ffData>
                  <w:name w:val="Check3"/>
                  <w:enabled/>
                  <w:calcOnExit w:val="0"/>
                  <w:checkBox>
                    <w:size w:val="18"/>
                    <w:default w:val="0"/>
                  </w:checkBox>
                </w:ffData>
              </w:fldChar>
            </w:r>
            <w:r w:rsidRPr="00DD48B0">
              <w:rPr>
                <w:rFonts w:ascii="Palatino Linotype" w:hAnsi="Palatino Linotype"/>
                <w:bCs/>
                <w:spacing w:val="6"/>
                <w:sz w:val="22"/>
                <w:szCs w:val="22"/>
                <w:lang w:eastAsia="nl-NL"/>
              </w:rPr>
              <w:instrText xml:space="preserve"> FORMCHECKBOX </w:instrText>
            </w:r>
            <w:r w:rsidR="006C19B4">
              <w:rPr>
                <w:rFonts w:ascii="Palatino Linotype" w:hAnsi="Palatino Linotype"/>
                <w:bCs/>
                <w:spacing w:val="6"/>
                <w:sz w:val="22"/>
                <w:szCs w:val="22"/>
                <w:lang w:eastAsia="nl-NL"/>
              </w:rPr>
            </w:r>
            <w:r w:rsidR="006C19B4">
              <w:rPr>
                <w:rFonts w:ascii="Palatino Linotype" w:hAnsi="Palatino Linotype"/>
                <w:bCs/>
                <w:spacing w:val="6"/>
                <w:sz w:val="22"/>
                <w:szCs w:val="22"/>
                <w:lang w:eastAsia="nl-NL"/>
              </w:rPr>
              <w:fldChar w:fldCharType="separate"/>
            </w:r>
            <w:r w:rsidRPr="00DD48B0">
              <w:rPr>
                <w:rFonts w:ascii="Palatino Linotype" w:hAnsi="Palatino Linotype"/>
                <w:bCs/>
                <w:spacing w:val="6"/>
                <w:sz w:val="22"/>
                <w:szCs w:val="22"/>
                <w:lang w:eastAsia="nl-NL"/>
              </w:rPr>
              <w:fldChar w:fldCharType="end"/>
            </w:r>
            <w:r w:rsidRPr="00DD48B0">
              <w:rPr>
                <w:rFonts w:ascii="Palatino Linotype" w:hAnsi="Palatino Linotype"/>
                <w:bCs/>
                <w:spacing w:val="6"/>
                <w:sz w:val="22"/>
                <w:szCs w:val="22"/>
                <w:lang w:eastAsia="nl-NL"/>
              </w:rPr>
              <w:t xml:space="preserve">  Français</w:t>
            </w:r>
          </w:p>
          <w:p w:rsidR="00DD48B0" w:rsidRPr="00DD48B0" w:rsidRDefault="00DD48B0" w:rsidP="00DD48B0">
            <w:pPr>
              <w:spacing w:line="360" w:lineRule="atLeast"/>
              <w:rPr>
                <w:rFonts w:ascii="Palatino Linotype" w:hAnsi="Palatino Linotype"/>
                <w:bCs/>
                <w:spacing w:val="6"/>
                <w:sz w:val="22"/>
                <w:szCs w:val="22"/>
                <w:lang w:eastAsia="nl-NL"/>
              </w:rPr>
            </w:pPr>
          </w:p>
          <w:p w:rsidR="00DD48B0" w:rsidRPr="00DD48B0" w:rsidRDefault="00DD48B0" w:rsidP="00DD48B0">
            <w:pPr>
              <w:spacing w:line="360" w:lineRule="atLeast"/>
              <w:rPr>
                <w:rFonts w:ascii="Palatino Linotype" w:hAnsi="Palatino Linotype" w:cs="Arial"/>
                <w:b/>
                <w:bCs/>
                <w:spacing w:val="6"/>
                <w:sz w:val="22"/>
                <w:szCs w:val="22"/>
                <w:lang w:eastAsia="nl-NL"/>
              </w:rPr>
            </w:pPr>
            <w:r w:rsidRPr="00DD48B0">
              <w:rPr>
                <w:rFonts w:ascii="Palatino Linotype" w:hAnsi="Palatino Linotype"/>
                <w:bCs/>
                <w:spacing w:val="6"/>
                <w:sz w:val="22"/>
                <w:szCs w:val="22"/>
                <w:lang w:eastAsia="nl-NL"/>
              </w:rPr>
              <w:fldChar w:fldCharType="begin">
                <w:ffData>
                  <w:name w:val="Check4"/>
                  <w:enabled/>
                  <w:calcOnExit w:val="0"/>
                  <w:checkBox>
                    <w:size w:val="18"/>
                    <w:default w:val="0"/>
                  </w:checkBox>
                </w:ffData>
              </w:fldChar>
            </w:r>
            <w:r w:rsidRPr="00DD48B0">
              <w:rPr>
                <w:rFonts w:ascii="Palatino Linotype" w:hAnsi="Palatino Linotype"/>
                <w:bCs/>
                <w:spacing w:val="6"/>
                <w:sz w:val="22"/>
                <w:szCs w:val="22"/>
                <w:lang w:eastAsia="nl-NL"/>
              </w:rPr>
              <w:instrText xml:space="preserve"> FORMCHECKBOX </w:instrText>
            </w:r>
            <w:r w:rsidR="006C19B4">
              <w:rPr>
                <w:rFonts w:ascii="Palatino Linotype" w:hAnsi="Palatino Linotype"/>
                <w:bCs/>
                <w:spacing w:val="6"/>
                <w:sz w:val="22"/>
                <w:szCs w:val="22"/>
                <w:lang w:eastAsia="nl-NL"/>
              </w:rPr>
            </w:r>
            <w:r w:rsidR="006C19B4">
              <w:rPr>
                <w:rFonts w:ascii="Palatino Linotype" w:hAnsi="Palatino Linotype"/>
                <w:bCs/>
                <w:spacing w:val="6"/>
                <w:sz w:val="22"/>
                <w:szCs w:val="22"/>
                <w:lang w:eastAsia="nl-NL"/>
              </w:rPr>
              <w:fldChar w:fldCharType="separate"/>
            </w:r>
            <w:r w:rsidRPr="00DD48B0">
              <w:rPr>
                <w:rFonts w:ascii="Palatino Linotype" w:hAnsi="Palatino Linotype"/>
                <w:bCs/>
                <w:spacing w:val="6"/>
                <w:sz w:val="22"/>
                <w:szCs w:val="22"/>
                <w:lang w:eastAsia="nl-NL"/>
              </w:rPr>
              <w:fldChar w:fldCharType="end"/>
            </w:r>
            <w:r w:rsidRPr="00DD48B0">
              <w:rPr>
                <w:rFonts w:ascii="Palatino Linotype" w:hAnsi="Palatino Linotype"/>
                <w:bCs/>
                <w:spacing w:val="6"/>
                <w:sz w:val="22"/>
                <w:szCs w:val="22"/>
                <w:lang w:eastAsia="nl-NL"/>
              </w:rPr>
              <w:t xml:space="preserve">  Anglais</w:t>
            </w:r>
          </w:p>
        </w:tc>
      </w:tr>
    </w:tbl>
    <w:p w:rsidR="00DD48B0" w:rsidRPr="00DD48B0" w:rsidRDefault="00DD48B0" w:rsidP="00DD48B0">
      <w:pPr>
        <w:spacing w:line="360" w:lineRule="atLeast"/>
        <w:rPr>
          <w:rFonts w:ascii="Palatino Linotype" w:hAnsi="Palatino Linotype"/>
          <w:spacing w:val="6"/>
          <w:sz w:val="22"/>
          <w:szCs w:val="22"/>
          <w:lang w:val="nl-NL" w:eastAsia="nl-NL"/>
        </w:rPr>
      </w:pPr>
      <w:r w:rsidRPr="00DD48B0">
        <w:rPr>
          <w:rFonts w:ascii="Palatino Linotype" w:hAnsi="Palatino Linotype"/>
          <w:spacing w:val="6"/>
          <w:sz w:val="22"/>
          <w:szCs w:val="22"/>
          <w:lang w:val="nl-NL" w:eastAsia="nl-NL"/>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5"/>
        <w:gridCol w:w="4826"/>
      </w:tblGrid>
      <w:tr w:rsidR="00DD48B0" w:rsidRPr="00DD48B0" w:rsidTr="00856B74">
        <w:tc>
          <w:tcPr>
            <w:tcW w:w="9321" w:type="dxa"/>
            <w:gridSpan w:val="2"/>
            <w:tcBorders>
              <w:top w:val="single" w:sz="4" w:space="0" w:color="auto"/>
              <w:left w:val="single" w:sz="4" w:space="0" w:color="auto"/>
              <w:bottom w:val="single" w:sz="4" w:space="0" w:color="auto"/>
              <w:right w:val="single" w:sz="4" w:space="0" w:color="auto"/>
            </w:tcBorders>
            <w:hideMark/>
          </w:tcPr>
          <w:p w:rsidR="00DD48B0" w:rsidRPr="00DD48B0" w:rsidRDefault="00DD48B0" w:rsidP="00DD48B0">
            <w:pPr>
              <w:spacing w:line="360" w:lineRule="atLeast"/>
              <w:jc w:val="center"/>
              <w:rPr>
                <w:rFonts w:ascii="Palatino Linotype" w:hAnsi="Palatino Linotype"/>
                <w:spacing w:val="6"/>
                <w:sz w:val="22"/>
                <w:szCs w:val="22"/>
                <w:lang w:eastAsia="nl-NL"/>
              </w:rPr>
            </w:pPr>
            <w:r w:rsidRPr="00DD48B0">
              <w:rPr>
                <w:rFonts w:ascii="Palatino Linotype" w:hAnsi="Palatino Linotype"/>
                <w:b/>
                <w:spacing w:val="6"/>
                <w:sz w:val="22"/>
                <w:szCs w:val="22"/>
                <w:lang w:eastAsia="nl-NL"/>
              </w:rPr>
              <w:lastRenderedPageBreak/>
              <w:t>Domaine d’expertise</w:t>
            </w:r>
          </w:p>
        </w:tc>
      </w:tr>
      <w:tr w:rsidR="00DD48B0" w:rsidRPr="00DD48B0" w:rsidTr="00856B74">
        <w:tc>
          <w:tcPr>
            <w:tcW w:w="4495" w:type="dxa"/>
            <w:tcBorders>
              <w:top w:val="single" w:sz="4" w:space="0" w:color="auto"/>
              <w:left w:val="single" w:sz="4" w:space="0" w:color="auto"/>
              <w:bottom w:val="single" w:sz="4" w:space="0" w:color="auto"/>
              <w:right w:val="single" w:sz="4" w:space="0" w:color="auto"/>
            </w:tcBorders>
          </w:tcPr>
          <w:p w:rsidR="00DD48B0" w:rsidRPr="00DD48B0" w:rsidRDefault="00DD48B0" w:rsidP="00DD48B0">
            <w:pPr>
              <w:spacing w:line="360" w:lineRule="atLeast"/>
              <w:rPr>
                <w:rFonts w:ascii="Palatino Linotype" w:hAnsi="Palatino Linotype"/>
                <w:b/>
                <w:bCs/>
                <w:spacing w:val="6"/>
                <w:sz w:val="22"/>
                <w:szCs w:val="22"/>
                <w:lang w:eastAsia="nl-NL"/>
              </w:rPr>
            </w:pPr>
          </w:p>
          <w:p w:rsidR="00DD48B0" w:rsidRPr="00DD48B0" w:rsidRDefault="00DD48B0" w:rsidP="00DD48B0">
            <w:pPr>
              <w:spacing w:line="360" w:lineRule="atLeast"/>
              <w:rPr>
                <w:rFonts w:ascii="Palatino Linotype" w:hAnsi="Palatino Linotype"/>
                <w:bCs/>
                <w:spacing w:val="6"/>
                <w:sz w:val="22"/>
                <w:szCs w:val="22"/>
                <w:lang w:eastAsia="nl-NL"/>
              </w:rPr>
            </w:pPr>
            <w:r w:rsidRPr="00DD48B0">
              <w:rPr>
                <w:rFonts w:ascii="Palatino Linotype" w:hAnsi="Palatino Linotype"/>
                <w:b/>
                <w:bCs/>
                <w:spacing w:val="6"/>
                <w:sz w:val="22"/>
                <w:szCs w:val="22"/>
                <w:lang w:eastAsia="nl-NL"/>
              </w:rPr>
              <w:t xml:space="preserve">Quel est votre domaine d’expertise </w:t>
            </w:r>
            <w:r w:rsidRPr="00DD48B0">
              <w:rPr>
                <w:rFonts w:ascii="Palatino Linotype" w:hAnsi="Palatino Linotype"/>
                <w:b/>
                <w:spacing w:val="6"/>
                <w:sz w:val="22"/>
                <w:szCs w:val="22"/>
                <w:lang w:eastAsia="nl-NL"/>
              </w:rPr>
              <w:t>et combien d’années d’expérience avez-vous dans ce domaine?</w:t>
            </w:r>
          </w:p>
          <w:p w:rsidR="00DD48B0" w:rsidRPr="00DD48B0" w:rsidRDefault="00DD48B0" w:rsidP="00DD48B0">
            <w:pPr>
              <w:spacing w:line="360" w:lineRule="atLeast"/>
              <w:rPr>
                <w:rFonts w:ascii="Palatino Linotype" w:hAnsi="Palatino Linotype"/>
                <w:bCs/>
                <w:spacing w:val="6"/>
                <w:sz w:val="22"/>
                <w:szCs w:val="22"/>
                <w:lang w:eastAsia="nl-NL"/>
              </w:rPr>
            </w:pPr>
            <w:r w:rsidRPr="00DD48B0">
              <w:rPr>
                <w:rFonts w:ascii="Palatino Linotype" w:hAnsi="Palatino Linotype"/>
                <w:bCs/>
                <w:spacing w:val="6"/>
                <w:sz w:val="22"/>
                <w:szCs w:val="22"/>
                <w:lang w:eastAsia="nl-NL"/>
              </w:rPr>
              <w:fldChar w:fldCharType="begin">
                <w:ffData>
                  <w:name w:val="Text71"/>
                  <w:enabled/>
                  <w:calcOnExit w:val="0"/>
                  <w:textInput/>
                </w:ffData>
              </w:fldChar>
            </w:r>
            <w:bookmarkStart w:id="27" w:name="Text71"/>
            <w:r w:rsidRPr="00DD48B0">
              <w:rPr>
                <w:rFonts w:ascii="Palatino Linotype" w:hAnsi="Palatino Linotype"/>
                <w:bCs/>
                <w:spacing w:val="6"/>
                <w:sz w:val="22"/>
                <w:szCs w:val="22"/>
                <w:lang w:eastAsia="nl-NL"/>
              </w:rPr>
              <w:instrText xml:space="preserve"> FORMTEXT </w:instrText>
            </w:r>
            <w:r w:rsidRPr="00DD48B0">
              <w:rPr>
                <w:rFonts w:ascii="Palatino Linotype" w:hAnsi="Palatino Linotype"/>
                <w:bCs/>
                <w:spacing w:val="6"/>
                <w:sz w:val="22"/>
                <w:szCs w:val="22"/>
                <w:lang w:eastAsia="nl-NL"/>
              </w:rPr>
            </w:r>
            <w:r w:rsidRPr="00DD48B0">
              <w:rPr>
                <w:rFonts w:ascii="Palatino Linotype" w:hAnsi="Palatino Linotype"/>
                <w:bCs/>
                <w:spacing w:val="6"/>
                <w:sz w:val="22"/>
                <w:szCs w:val="22"/>
                <w:lang w:eastAsia="nl-NL"/>
              </w:rPr>
              <w:fldChar w:fldCharType="separate"/>
            </w:r>
            <w:r w:rsidRPr="00DD48B0">
              <w:rPr>
                <w:rFonts w:ascii="Palatino Linotype" w:hAnsi="Palatino Linotype"/>
                <w:bCs/>
                <w:noProof/>
                <w:spacing w:val="6"/>
                <w:sz w:val="22"/>
                <w:szCs w:val="22"/>
                <w:lang w:eastAsia="nl-NL"/>
              </w:rPr>
              <w:t> </w:t>
            </w:r>
            <w:r w:rsidRPr="00DD48B0">
              <w:rPr>
                <w:rFonts w:ascii="Palatino Linotype" w:hAnsi="Palatino Linotype"/>
                <w:bCs/>
                <w:noProof/>
                <w:spacing w:val="6"/>
                <w:sz w:val="22"/>
                <w:szCs w:val="22"/>
                <w:lang w:eastAsia="nl-NL"/>
              </w:rPr>
              <w:t> </w:t>
            </w:r>
            <w:r w:rsidRPr="00DD48B0">
              <w:rPr>
                <w:rFonts w:ascii="Palatino Linotype" w:hAnsi="Palatino Linotype"/>
                <w:bCs/>
                <w:noProof/>
                <w:spacing w:val="6"/>
                <w:sz w:val="22"/>
                <w:szCs w:val="22"/>
                <w:lang w:eastAsia="nl-NL"/>
              </w:rPr>
              <w:t> </w:t>
            </w:r>
            <w:r w:rsidRPr="00DD48B0">
              <w:rPr>
                <w:rFonts w:ascii="Palatino Linotype" w:hAnsi="Palatino Linotype"/>
                <w:bCs/>
                <w:noProof/>
                <w:spacing w:val="6"/>
                <w:sz w:val="22"/>
                <w:szCs w:val="22"/>
                <w:lang w:eastAsia="nl-NL"/>
              </w:rPr>
              <w:t> </w:t>
            </w:r>
            <w:r w:rsidRPr="00DD48B0">
              <w:rPr>
                <w:rFonts w:ascii="Palatino Linotype" w:hAnsi="Palatino Linotype"/>
                <w:bCs/>
                <w:noProof/>
                <w:spacing w:val="6"/>
                <w:sz w:val="22"/>
                <w:szCs w:val="22"/>
                <w:lang w:eastAsia="nl-NL"/>
              </w:rPr>
              <w:t> </w:t>
            </w:r>
            <w:r w:rsidRPr="00DD48B0">
              <w:rPr>
                <w:rFonts w:ascii="Palatino Linotype" w:hAnsi="Palatino Linotype"/>
                <w:spacing w:val="6"/>
                <w:sz w:val="20"/>
                <w:szCs w:val="20"/>
                <w:lang w:val="nl-NL" w:eastAsia="nl-NL"/>
              </w:rPr>
              <w:fldChar w:fldCharType="end"/>
            </w:r>
            <w:bookmarkEnd w:id="27"/>
          </w:p>
          <w:p w:rsidR="00DD48B0" w:rsidRPr="00DD48B0" w:rsidRDefault="00DD48B0" w:rsidP="00DD48B0">
            <w:pPr>
              <w:keepNext/>
              <w:spacing w:line="360" w:lineRule="atLeast"/>
              <w:rPr>
                <w:rFonts w:ascii="Palatino Linotype" w:hAnsi="Palatino Linotype"/>
                <w:b/>
                <w:spacing w:val="6"/>
                <w:sz w:val="22"/>
                <w:szCs w:val="22"/>
                <w:lang w:eastAsia="nl-NL"/>
              </w:rPr>
            </w:pPr>
          </w:p>
          <w:p w:rsidR="00DD48B0" w:rsidRPr="00DD48B0" w:rsidRDefault="00DD48B0" w:rsidP="00DD48B0">
            <w:pPr>
              <w:keepNext/>
              <w:spacing w:line="360" w:lineRule="atLeast"/>
              <w:rPr>
                <w:rFonts w:ascii="Palatino Linotype" w:hAnsi="Palatino Linotype"/>
                <w:spacing w:val="6"/>
                <w:sz w:val="22"/>
                <w:szCs w:val="22"/>
                <w:lang w:eastAsia="nl-NL"/>
              </w:rPr>
            </w:pPr>
            <w:r w:rsidRPr="00DD48B0">
              <w:rPr>
                <w:rFonts w:ascii="Palatino Linotype" w:hAnsi="Palatino Linotype"/>
                <w:spacing w:val="6"/>
                <w:sz w:val="22"/>
                <w:szCs w:val="22"/>
                <w:lang w:eastAsia="nl-NL"/>
              </w:rPr>
              <w:t>(Veuillez fournir de plus amples renseignements S.V.P.)</w:t>
            </w:r>
          </w:p>
          <w:p w:rsidR="00DD48B0" w:rsidRPr="00DD48B0" w:rsidRDefault="00DD48B0" w:rsidP="00DD48B0">
            <w:pPr>
              <w:spacing w:line="360" w:lineRule="atLeast"/>
              <w:rPr>
                <w:rFonts w:ascii="Palatino Linotype" w:hAnsi="Palatino Linotype"/>
                <w:spacing w:val="6"/>
                <w:sz w:val="22"/>
                <w:szCs w:val="22"/>
                <w:lang w:eastAsia="nl-NL"/>
              </w:rPr>
            </w:pPr>
            <w:r w:rsidRPr="00DD48B0">
              <w:rPr>
                <w:rFonts w:ascii="Palatino Linotype" w:hAnsi="Palatino Linotype"/>
                <w:spacing w:val="6"/>
                <w:sz w:val="22"/>
                <w:szCs w:val="22"/>
                <w:lang w:eastAsia="nl-NL"/>
              </w:rPr>
              <w:fldChar w:fldCharType="begin">
                <w:ffData>
                  <w:name w:val="Text29"/>
                  <w:enabled/>
                  <w:calcOnExit w:val="0"/>
                  <w:textInput/>
                </w:ffData>
              </w:fldChar>
            </w:r>
            <w:r w:rsidRPr="00DD48B0">
              <w:rPr>
                <w:rFonts w:ascii="Palatino Linotype" w:hAnsi="Palatino Linotype"/>
                <w:spacing w:val="6"/>
                <w:sz w:val="22"/>
                <w:szCs w:val="22"/>
                <w:lang w:eastAsia="nl-NL"/>
              </w:rPr>
              <w:instrText xml:space="preserve"> FORMTEXT </w:instrText>
            </w:r>
            <w:r w:rsidRPr="00DD48B0">
              <w:rPr>
                <w:rFonts w:ascii="Palatino Linotype" w:hAnsi="Palatino Linotype"/>
                <w:spacing w:val="6"/>
                <w:sz w:val="22"/>
                <w:szCs w:val="22"/>
                <w:lang w:eastAsia="nl-NL"/>
              </w:rPr>
            </w:r>
            <w:r w:rsidRPr="00DD48B0">
              <w:rPr>
                <w:rFonts w:ascii="Palatino Linotype" w:hAnsi="Palatino Linotype"/>
                <w:spacing w:val="6"/>
                <w:sz w:val="22"/>
                <w:szCs w:val="22"/>
                <w:lang w:eastAsia="nl-NL"/>
              </w:rPr>
              <w:fldChar w:fldCharType="separate"/>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spacing w:val="6"/>
                <w:sz w:val="22"/>
                <w:szCs w:val="22"/>
                <w:lang w:eastAsia="nl-NL"/>
              </w:rPr>
              <w:fldChar w:fldCharType="end"/>
            </w:r>
          </w:p>
          <w:p w:rsidR="00DD48B0" w:rsidRPr="00DD48B0" w:rsidRDefault="00DD48B0" w:rsidP="00DD48B0">
            <w:pPr>
              <w:spacing w:line="360" w:lineRule="atLeast"/>
              <w:rPr>
                <w:rFonts w:ascii="Palatino Linotype" w:hAnsi="Palatino Linotype"/>
                <w:b/>
                <w:spacing w:val="6"/>
                <w:sz w:val="22"/>
                <w:szCs w:val="22"/>
                <w:lang w:eastAsia="nl-NL"/>
              </w:rPr>
            </w:pPr>
          </w:p>
          <w:p w:rsidR="00B0446D" w:rsidRPr="00DD48B0" w:rsidRDefault="00B0446D" w:rsidP="00B0446D">
            <w:pPr>
              <w:keepNext/>
              <w:spacing w:line="360" w:lineRule="atLeast"/>
              <w:rPr>
                <w:rFonts w:ascii="Palatino Linotype" w:hAnsi="Palatino Linotype"/>
                <w:spacing w:val="6"/>
                <w:sz w:val="22"/>
                <w:szCs w:val="22"/>
                <w:lang w:eastAsia="nl-NL"/>
              </w:rPr>
            </w:pPr>
            <w:r w:rsidRPr="00DD48B0">
              <w:rPr>
                <w:rFonts w:ascii="Palatino Linotype" w:hAnsi="Palatino Linotype"/>
                <w:spacing w:val="6"/>
                <w:sz w:val="22"/>
                <w:szCs w:val="22"/>
                <w:lang w:eastAsia="nl-NL"/>
              </w:rPr>
              <w:t xml:space="preserve">(Veuillez </w:t>
            </w:r>
            <w:r>
              <w:rPr>
                <w:rFonts w:ascii="Palatino Linotype" w:hAnsi="Palatino Linotype"/>
                <w:spacing w:val="6"/>
                <w:sz w:val="22"/>
                <w:szCs w:val="22"/>
                <w:lang w:eastAsia="nl-NL"/>
              </w:rPr>
              <w:t xml:space="preserve">expliquer </w:t>
            </w:r>
            <w:r w:rsidRPr="00B0446D">
              <w:rPr>
                <w:rFonts w:ascii="Palatino Linotype" w:hAnsi="Palatino Linotype"/>
                <w:spacing w:val="6"/>
                <w:sz w:val="22"/>
                <w:szCs w:val="22"/>
                <w:lang w:eastAsia="nl-NL"/>
              </w:rPr>
              <w:t xml:space="preserve">dans quelle mesure </w:t>
            </w:r>
            <w:r>
              <w:rPr>
                <w:rFonts w:ascii="Palatino Linotype" w:hAnsi="Palatino Linotype"/>
                <w:spacing w:val="6"/>
                <w:sz w:val="22"/>
                <w:szCs w:val="22"/>
                <w:lang w:eastAsia="nl-NL"/>
              </w:rPr>
              <w:t>votre</w:t>
            </w:r>
            <w:r w:rsidRPr="00B0446D">
              <w:rPr>
                <w:rFonts w:ascii="Palatino Linotype" w:hAnsi="Palatino Linotype"/>
                <w:spacing w:val="6"/>
                <w:sz w:val="22"/>
                <w:szCs w:val="22"/>
                <w:lang w:eastAsia="nl-NL"/>
              </w:rPr>
              <w:t xml:space="preserve"> domaine d’expertise est pertinen</w:t>
            </w:r>
            <w:r>
              <w:rPr>
                <w:rFonts w:ascii="Palatino Linotype" w:hAnsi="Palatino Linotype"/>
                <w:spacing w:val="6"/>
                <w:sz w:val="22"/>
                <w:szCs w:val="22"/>
                <w:lang w:eastAsia="nl-NL"/>
              </w:rPr>
              <w:t xml:space="preserve">t </w:t>
            </w:r>
            <w:r w:rsidR="000406AB">
              <w:rPr>
                <w:rFonts w:ascii="Palatino Linotype" w:hAnsi="Palatino Linotype"/>
                <w:spacing w:val="6"/>
                <w:sz w:val="22"/>
                <w:szCs w:val="22"/>
                <w:lang w:eastAsia="nl-NL"/>
              </w:rPr>
              <w:t>dans le cadre</w:t>
            </w:r>
            <w:r>
              <w:rPr>
                <w:rFonts w:ascii="Palatino Linotype" w:hAnsi="Palatino Linotype"/>
                <w:spacing w:val="6"/>
                <w:sz w:val="22"/>
                <w:szCs w:val="22"/>
                <w:lang w:eastAsia="nl-NL"/>
              </w:rPr>
              <w:t xml:space="preserve"> </w:t>
            </w:r>
            <w:r w:rsidR="000406AB">
              <w:rPr>
                <w:rFonts w:ascii="Palatino Linotype" w:hAnsi="Palatino Linotype"/>
                <w:spacing w:val="6"/>
                <w:sz w:val="22"/>
                <w:szCs w:val="22"/>
                <w:lang w:eastAsia="nl-NL"/>
              </w:rPr>
              <w:t>d</w:t>
            </w:r>
            <w:r>
              <w:rPr>
                <w:rFonts w:ascii="Palatino Linotype" w:hAnsi="Palatino Linotype"/>
                <w:spacing w:val="6"/>
                <w:sz w:val="22"/>
                <w:szCs w:val="22"/>
                <w:lang w:eastAsia="nl-NL"/>
              </w:rPr>
              <w:t>es procédures de la CPI</w:t>
            </w:r>
            <w:r w:rsidR="000A0E01">
              <w:rPr>
                <w:rFonts w:ascii="Palatino Linotype" w:hAnsi="Palatino Linotype"/>
                <w:spacing w:val="6"/>
                <w:sz w:val="22"/>
                <w:szCs w:val="22"/>
                <w:lang w:eastAsia="nl-NL"/>
              </w:rPr>
              <w:t>)</w:t>
            </w:r>
            <w:del w:id="28" w:author="Krause, Ramona" w:date="2021-02-22T14:09:00Z">
              <w:r w:rsidRPr="00DD48B0" w:rsidDel="000A0E01">
                <w:rPr>
                  <w:rFonts w:ascii="Palatino Linotype" w:hAnsi="Palatino Linotype"/>
                  <w:spacing w:val="6"/>
                  <w:sz w:val="22"/>
                  <w:szCs w:val="22"/>
                  <w:lang w:eastAsia="nl-NL"/>
                </w:rPr>
                <w:delText xml:space="preserve"> </w:delText>
              </w:r>
            </w:del>
          </w:p>
          <w:p w:rsidR="00B0446D" w:rsidRPr="00DD48B0" w:rsidRDefault="00B0446D" w:rsidP="00B0446D">
            <w:pPr>
              <w:spacing w:line="360" w:lineRule="atLeast"/>
              <w:rPr>
                <w:rFonts w:ascii="Palatino Linotype" w:hAnsi="Palatino Linotype"/>
                <w:spacing w:val="6"/>
                <w:sz w:val="22"/>
                <w:szCs w:val="22"/>
                <w:lang w:eastAsia="nl-NL"/>
              </w:rPr>
            </w:pPr>
            <w:r w:rsidRPr="00DD48B0">
              <w:rPr>
                <w:rFonts w:ascii="Palatino Linotype" w:hAnsi="Palatino Linotype"/>
                <w:spacing w:val="6"/>
                <w:sz w:val="22"/>
                <w:szCs w:val="22"/>
                <w:lang w:eastAsia="nl-NL"/>
              </w:rPr>
              <w:fldChar w:fldCharType="begin">
                <w:ffData>
                  <w:name w:val="Text29"/>
                  <w:enabled/>
                  <w:calcOnExit w:val="0"/>
                  <w:textInput/>
                </w:ffData>
              </w:fldChar>
            </w:r>
            <w:r w:rsidRPr="00DD48B0">
              <w:rPr>
                <w:rFonts w:ascii="Palatino Linotype" w:hAnsi="Palatino Linotype"/>
                <w:spacing w:val="6"/>
                <w:sz w:val="22"/>
                <w:szCs w:val="22"/>
                <w:lang w:eastAsia="nl-NL"/>
              </w:rPr>
              <w:instrText xml:space="preserve"> FORMTEXT </w:instrText>
            </w:r>
            <w:r w:rsidRPr="00DD48B0">
              <w:rPr>
                <w:rFonts w:ascii="Palatino Linotype" w:hAnsi="Palatino Linotype"/>
                <w:spacing w:val="6"/>
                <w:sz w:val="22"/>
                <w:szCs w:val="22"/>
                <w:lang w:eastAsia="nl-NL"/>
              </w:rPr>
            </w:r>
            <w:r w:rsidRPr="00DD48B0">
              <w:rPr>
                <w:rFonts w:ascii="Palatino Linotype" w:hAnsi="Palatino Linotype"/>
                <w:spacing w:val="6"/>
                <w:sz w:val="22"/>
                <w:szCs w:val="22"/>
                <w:lang w:eastAsia="nl-NL"/>
              </w:rPr>
              <w:fldChar w:fldCharType="separate"/>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spacing w:val="6"/>
                <w:sz w:val="22"/>
                <w:szCs w:val="22"/>
                <w:lang w:eastAsia="nl-NL"/>
              </w:rPr>
              <w:fldChar w:fldCharType="end"/>
            </w:r>
          </w:p>
          <w:p w:rsidR="00DD48B0" w:rsidRPr="00DD48B0" w:rsidRDefault="00DD48B0" w:rsidP="00DD48B0">
            <w:pPr>
              <w:spacing w:line="360" w:lineRule="atLeast"/>
              <w:rPr>
                <w:rFonts w:ascii="Palatino Linotype" w:hAnsi="Palatino Linotype"/>
                <w:b/>
                <w:spacing w:val="6"/>
                <w:sz w:val="22"/>
                <w:szCs w:val="22"/>
                <w:lang w:eastAsia="nl-NL"/>
              </w:rPr>
            </w:pPr>
          </w:p>
          <w:p w:rsidR="00DD48B0" w:rsidRPr="00DD48B0" w:rsidRDefault="00DD48B0" w:rsidP="00DD48B0">
            <w:pPr>
              <w:spacing w:line="360" w:lineRule="atLeast"/>
              <w:rPr>
                <w:rFonts w:ascii="Palatino Linotype" w:hAnsi="Palatino Linotype"/>
                <w:b/>
                <w:spacing w:val="6"/>
                <w:sz w:val="22"/>
                <w:szCs w:val="22"/>
                <w:lang w:eastAsia="nl-NL"/>
              </w:rPr>
            </w:pPr>
          </w:p>
          <w:p w:rsidR="00DD48B0" w:rsidRPr="00DD48B0" w:rsidRDefault="00DD48B0" w:rsidP="00DD48B0">
            <w:pPr>
              <w:spacing w:line="360" w:lineRule="atLeast"/>
              <w:rPr>
                <w:rFonts w:ascii="Palatino Linotype" w:hAnsi="Palatino Linotype"/>
                <w:b/>
                <w:spacing w:val="6"/>
                <w:sz w:val="22"/>
                <w:szCs w:val="22"/>
                <w:lang w:eastAsia="nl-NL"/>
              </w:rPr>
            </w:pPr>
            <w:r w:rsidRPr="00DD48B0">
              <w:rPr>
                <w:rFonts w:ascii="Palatino Linotype" w:hAnsi="Palatino Linotype"/>
                <w:b/>
                <w:spacing w:val="6"/>
                <w:sz w:val="22"/>
                <w:szCs w:val="22"/>
                <w:lang w:eastAsia="nl-NL"/>
              </w:rPr>
              <w:t>Nombre total d’années d’expérience :</w:t>
            </w:r>
          </w:p>
          <w:p w:rsidR="00DD48B0" w:rsidRPr="00DD48B0" w:rsidRDefault="00DD48B0" w:rsidP="00DD48B0">
            <w:pPr>
              <w:spacing w:line="360" w:lineRule="atLeast"/>
              <w:rPr>
                <w:rFonts w:ascii="Palatino Linotype" w:hAnsi="Palatino Linotype"/>
                <w:b/>
                <w:spacing w:val="6"/>
                <w:sz w:val="22"/>
                <w:szCs w:val="22"/>
                <w:lang w:eastAsia="nl-NL"/>
              </w:rPr>
            </w:pPr>
            <w:r w:rsidRPr="00DD48B0">
              <w:rPr>
                <w:rFonts w:ascii="Palatino Linotype" w:hAnsi="Palatino Linotype"/>
                <w:b/>
                <w:spacing w:val="6"/>
                <w:sz w:val="22"/>
                <w:szCs w:val="22"/>
                <w:lang w:eastAsia="nl-NL"/>
              </w:rPr>
              <w:fldChar w:fldCharType="begin">
                <w:ffData>
                  <w:name w:val="Text44"/>
                  <w:enabled/>
                  <w:calcOnExit w:val="0"/>
                  <w:textInput/>
                </w:ffData>
              </w:fldChar>
            </w:r>
            <w:r w:rsidRPr="00DD48B0">
              <w:rPr>
                <w:rFonts w:ascii="Palatino Linotype" w:hAnsi="Palatino Linotype"/>
                <w:b/>
                <w:spacing w:val="6"/>
                <w:sz w:val="22"/>
                <w:szCs w:val="22"/>
                <w:lang w:eastAsia="nl-NL"/>
              </w:rPr>
              <w:instrText xml:space="preserve"> FORMTEXT </w:instrText>
            </w:r>
            <w:r w:rsidRPr="00DD48B0">
              <w:rPr>
                <w:rFonts w:ascii="Palatino Linotype" w:hAnsi="Palatino Linotype"/>
                <w:b/>
                <w:spacing w:val="6"/>
                <w:sz w:val="22"/>
                <w:szCs w:val="22"/>
                <w:lang w:eastAsia="nl-NL"/>
              </w:rPr>
            </w:r>
            <w:r w:rsidRPr="00DD48B0">
              <w:rPr>
                <w:rFonts w:ascii="Palatino Linotype" w:hAnsi="Palatino Linotype"/>
                <w:b/>
                <w:spacing w:val="6"/>
                <w:sz w:val="22"/>
                <w:szCs w:val="22"/>
                <w:lang w:eastAsia="nl-NL"/>
              </w:rPr>
              <w:fldChar w:fldCharType="separate"/>
            </w:r>
            <w:r w:rsidRPr="00DD48B0">
              <w:rPr>
                <w:rFonts w:ascii="Palatino Linotype" w:hAnsi="Palatino Linotype"/>
                <w:b/>
                <w:noProof/>
                <w:spacing w:val="6"/>
                <w:sz w:val="22"/>
                <w:szCs w:val="22"/>
                <w:lang w:eastAsia="nl-NL"/>
              </w:rPr>
              <w:t> </w:t>
            </w:r>
            <w:r w:rsidRPr="00DD48B0">
              <w:rPr>
                <w:rFonts w:ascii="Palatino Linotype" w:hAnsi="Palatino Linotype"/>
                <w:b/>
                <w:noProof/>
                <w:spacing w:val="6"/>
                <w:sz w:val="22"/>
                <w:szCs w:val="22"/>
                <w:lang w:eastAsia="nl-NL"/>
              </w:rPr>
              <w:t> </w:t>
            </w:r>
            <w:r w:rsidRPr="00DD48B0">
              <w:rPr>
                <w:rFonts w:ascii="Palatino Linotype" w:hAnsi="Palatino Linotype"/>
                <w:b/>
                <w:noProof/>
                <w:spacing w:val="6"/>
                <w:sz w:val="22"/>
                <w:szCs w:val="22"/>
                <w:lang w:eastAsia="nl-NL"/>
              </w:rPr>
              <w:t> </w:t>
            </w:r>
            <w:r w:rsidRPr="00DD48B0">
              <w:rPr>
                <w:rFonts w:ascii="Palatino Linotype" w:hAnsi="Palatino Linotype"/>
                <w:b/>
                <w:noProof/>
                <w:spacing w:val="6"/>
                <w:sz w:val="22"/>
                <w:szCs w:val="22"/>
                <w:lang w:eastAsia="nl-NL"/>
              </w:rPr>
              <w:t> </w:t>
            </w:r>
            <w:r w:rsidRPr="00DD48B0">
              <w:rPr>
                <w:rFonts w:ascii="Palatino Linotype" w:hAnsi="Palatino Linotype"/>
                <w:b/>
                <w:noProof/>
                <w:spacing w:val="6"/>
                <w:sz w:val="22"/>
                <w:szCs w:val="22"/>
                <w:lang w:eastAsia="nl-NL"/>
              </w:rPr>
              <w:t> </w:t>
            </w:r>
            <w:r w:rsidRPr="00DD48B0">
              <w:rPr>
                <w:rFonts w:ascii="Palatino Linotype" w:hAnsi="Palatino Linotype"/>
                <w:b/>
                <w:spacing w:val="6"/>
                <w:sz w:val="22"/>
                <w:szCs w:val="22"/>
                <w:lang w:eastAsia="nl-NL"/>
              </w:rPr>
              <w:fldChar w:fldCharType="end"/>
            </w:r>
          </w:p>
          <w:p w:rsidR="00DD48B0" w:rsidRPr="00DD48B0" w:rsidRDefault="00DD48B0" w:rsidP="00DD48B0">
            <w:pPr>
              <w:spacing w:line="360" w:lineRule="atLeast"/>
              <w:rPr>
                <w:rFonts w:ascii="Palatino Linotype" w:hAnsi="Palatino Linotype"/>
                <w:b/>
                <w:spacing w:val="6"/>
                <w:sz w:val="22"/>
                <w:szCs w:val="22"/>
                <w:lang w:eastAsia="nl-NL"/>
              </w:rPr>
            </w:pPr>
          </w:p>
          <w:p w:rsidR="00DD48B0" w:rsidRPr="00DD48B0" w:rsidRDefault="00DD48B0" w:rsidP="00DD48B0">
            <w:pPr>
              <w:spacing w:line="360" w:lineRule="atLeast"/>
              <w:rPr>
                <w:rFonts w:ascii="Palatino Linotype" w:hAnsi="Palatino Linotype"/>
                <w:b/>
                <w:spacing w:val="6"/>
                <w:sz w:val="22"/>
                <w:szCs w:val="22"/>
                <w:lang w:eastAsia="nl-NL"/>
              </w:rPr>
            </w:pPr>
            <w:r>
              <w:rPr>
                <w:noProof/>
                <w:lang w:val="en-GB" w:eastAsia="en-GB"/>
              </w:rPr>
              <mc:AlternateContent>
                <mc:Choice Requires="wps">
                  <w:drawing>
                    <wp:anchor distT="0" distB="0" distL="114300" distR="114300" simplePos="0" relativeHeight="251659264" behindDoc="0" locked="0" layoutInCell="0" allowOverlap="1">
                      <wp:simplePos x="0" y="0"/>
                      <wp:positionH relativeFrom="column">
                        <wp:posOffset>-365760</wp:posOffset>
                      </wp:positionH>
                      <wp:positionV relativeFrom="paragraph">
                        <wp:posOffset>-48260</wp:posOffset>
                      </wp:positionV>
                      <wp:extent cx="274955" cy="183515"/>
                      <wp:effectExtent l="0" t="0" r="0" b="6985"/>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DD48B0" w:rsidRDefault="00DD48B0" w:rsidP="00DD48B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8.8pt;margin-top:-3.8pt;width:21.6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" o:allowincell="f" filled="f" stroked="f" strokeweight="2pt">
                      <v:textbox inset="1pt,1pt,1pt,1pt">
                        <w:txbxContent>
                          <w:p w:rsidR="00DD48B0" w:rsidRDefault="00DD48B0" w:rsidP="00DD48B0">
                            <w:pPr>
                              <w:jc w:val="center"/>
                            </w:pPr>
                          </w:p>
                        </w:txbxContent>
                      </v:textbox>
                    </v:rect>
                  </w:pict>
                </mc:Fallback>
              </mc:AlternateContent>
            </w:r>
            <w:r>
              <w:rPr>
                <w:noProof/>
                <w:lang w:val="en-GB" w:eastAsia="en-GB"/>
              </w:rPr>
              <mc:AlternateContent>
                <mc:Choice Requires="wps">
                  <w:drawing>
                    <wp:anchor distT="0" distB="0" distL="114300" distR="114300" simplePos="0" relativeHeight="251660288" behindDoc="0" locked="0" layoutInCell="0" allowOverlap="1">
                      <wp:simplePos x="0" y="0"/>
                      <wp:positionH relativeFrom="column">
                        <wp:posOffset>6675120</wp:posOffset>
                      </wp:positionH>
                      <wp:positionV relativeFrom="paragraph">
                        <wp:posOffset>-48260</wp:posOffset>
                      </wp:positionV>
                      <wp:extent cx="274955" cy="183515"/>
                      <wp:effectExtent l="0" t="0" r="0" b="6985"/>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DD48B0" w:rsidRDefault="00DD48B0" w:rsidP="00DD48B0">
                                  <w:pPr>
                                    <w:jc w:val="center"/>
                                  </w:pPr>
                                  <w:r>
                                    <w:t>5</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7" style="position:absolute;margin-left:525.6pt;margin-top:-3.8pt;width:21.6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" o:allowincell="f" filled="f" stroked="f" strokeweight="2pt">
                      <v:textbox inset="1pt,1pt,1pt,1pt">
                        <w:txbxContent>
                          <w:p w:rsidR="00DD48B0" w:rsidRDefault="00DD48B0" w:rsidP="00DD48B0">
                            <w:pPr>
                              <w:jc w:val="center"/>
                            </w:pPr>
                            <w:r>
                              <w:t>5</w:t>
                            </w:r>
                          </w:p>
                        </w:txbxContent>
                      </v:textbox>
                    </v:rect>
                  </w:pict>
                </mc:Fallback>
              </mc:AlternateContent>
            </w:r>
            <w:r w:rsidRPr="00DD48B0">
              <w:rPr>
                <w:rFonts w:ascii="Palatino Linotype" w:hAnsi="Palatino Linotype"/>
                <w:b/>
                <w:spacing w:val="6"/>
                <w:sz w:val="22"/>
                <w:szCs w:val="22"/>
                <w:lang w:eastAsia="nl-NL"/>
              </w:rPr>
              <w:t xml:space="preserve">Le cas échéant, nom, numéro de téléphone, numéro de télécopie et </w:t>
            </w:r>
            <w:r w:rsidRPr="00DD48B0">
              <w:rPr>
                <w:rFonts w:ascii="Palatino Linotype" w:hAnsi="Palatino Linotype"/>
                <w:b/>
                <w:spacing w:val="6"/>
                <w:sz w:val="22"/>
                <w:szCs w:val="22"/>
                <w:lang w:eastAsia="nl-NL"/>
              </w:rPr>
              <w:lastRenderedPageBreak/>
              <w:t>adresse électronique des services administratifs de contrôle et/ou de l’autorité professionnelle dont vous relevez :</w:t>
            </w:r>
          </w:p>
          <w:p w:rsidR="00DD48B0" w:rsidRPr="00DD48B0" w:rsidRDefault="00DD48B0" w:rsidP="00DD48B0">
            <w:pPr>
              <w:spacing w:line="360" w:lineRule="atLeast"/>
              <w:rPr>
                <w:rFonts w:ascii="Palatino Linotype" w:hAnsi="Palatino Linotype"/>
                <w:b/>
                <w:spacing w:val="6"/>
                <w:sz w:val="22"/>
                <w:szCs w:val="22"/>
                <w:lang w:eastAsia="nl-NL"/>
              </w:rPr>
            </w:pPr>
            <w:r w:rsidRPr="00DD48B0">
              <w:rPr>
                <w:rFonts w:ascii="Palatino Linotype" w:hAnsi="Palatino Linotype"/>
                <w:spacing w:val="6"/>
                <w:sz w:val="22"/>
                <w:szCs w:val="22"/>
                <w:lang w:eastAsia="nl-NL"/>
              </w:rPr>
              <w:fldChar w:fldCharType="begin">
                <w:ffData>
                  <w:name w:val="Text16"/>
                  <w:enabled/>
                  <w:calcOnExit w:val="0"/>
                  <w:textInput/>
                </w:ffData>
              </w:fldChar>
            </w:r>
            <w:r w:rsidRPr="00DD48B0">
              <w:rPr>
                <w:rFonts w:ascii="Palatino Linotype" w:hAnsi="Palatino Linotype"/>
                <w:spacing w:val="6"/>
                <w:sz w:val="22"/>
                <w:szCs w:val="22"/>
                <w:lang w:eastAsia="nl-NL"/>
              </w:rPr>
              <w:instrText xml:space="preserve"> FORMTEXT </w:instrText>
            </w:r>
            <w:r w:rsidRPr="00DD48B0">
              <w:rPr>
                <w:rFonts w:ascii="Palatino Linotype" w:hAnsi="Palatino Linotype"/>
                <w:spacing w:val="6"/>
                <w:sz w:val="22"/>
                <w:szCs w:val="22"/>
                <w:lang w:eastAsia="nl-NL"/>
              </w:rPr>
            </w:r>
            <w:r w:rsidRPr="00DD48B0">
              <w:rPr>
                <w:rFonts w:ascii="Palatino Linotype" w:hAnsi="Palatino Linotype"/>
                <w:spacing w:val="6"/>
                <w:sz w:val="22"/>
                <w:szCs w:val="22"/>
                <w:lang w:eastAsia="nl-NL"/>
              </w:rPr>
              <w:fldChar w:fldCharType="separate"/>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spacing w:val="6"/>
                <w:sz w:val="22"/>
                <w:szCs w:val="22"/>
                <w:lang w:eastAsia="nl-NL"/>
              </w:rPr>
              <w:fldChar w:fldCharType="end"/>
            </w:r>
          </w:p>
          <w:p w:rsidR="00DD48B0" w:rsidRPr="00DD48B0" w:rsidRDefault="00DD48B0" w:rsidP="00DD48B0">
            <w:pPr>
              <w:spacing w:line="360" w:lineRule="atLeast"/>
              <w:rPr>
                <w:rFonts w:ascii="Palatino Linotype" w:hAnsi="Palatino Linotype"/>
                <w:spacing w:val="6"/>
                <w:sz w:val="22"/>
                <w:szCs w:val="22"/>
                <w:lang w:eastAsia="nl-NL"/>
              </w:rPr>
            </w:pPr>
          </w:p>
          <w:p w:rsidR="00DD48B0" w:rsidRPr="00DD48B0" w:rsidRDefault="00DD48B0" w:rsidP="00DD48B0">
            <w:pPr>
              <w:spacing w:line="360" w:lineRule="atLeast"/>
              <w:rPr>
                <w:rFonts w:ascii="Palatino Linotype" w:hAnsi="Palatino Linotype"/>
                <w:bCs/>
                <w:spacing w:val="6"/>
                <w:sz w:val="22"/>
                <w:szCs w:val="22"/>
                <w:lang w:eastAsia="nl-NL"/>
              </w:rPr>
            </w:pPr>
          </w:p>
          <w:p w:rsidR="00DD48B0" w:rsidRPr="00DD48B0" w:rsidRDefault="00DD48B0" w:rsidP="00DD48B0">
            <w:pPr>
              <w:spacing w:line="360" w:lineRule="atLeast"/>
              <w:rPr>
                <w:rFonts w:ascii="Palatino Linotype" w:hAnsi="Palatino Linotype"/>
                <w:spacing w:val="6"/>
                <w:sz w:val="22"/>
                <w:szCs w:val="22"/>
                <w:lang w:eastAsia="nl-NL"/>
              </w:rPr>
            </w:pPr>
          </w:p>
        </w:tc>
        <w:tc>
          <w:tcPr>
            <w:tcW w:w="4826" w:type="dxa"/>
            <w:tcBorders>
              <w:top w:val="single" w:sz="4" w:space="0" w:color="auto"/>
              <w:left w:val="single" w:sz="4" w:space="0" w:color="auto"/>
              <w:bottom w:val="single" w:sz="4" w:space="0" w:color="auto"/>
              <w:right w:val="single" w:sz="4" w:space="0" w:color="auto"/>
            </w:tcBorders>
          </w:tcPr>
          <w:p w:rsidR="00DD48B0" w:rsidRPr="00DD48B0" w:rsidRDefault="00DD48B0" w:rsidP="00DD48B0">
            <w:pPr>
              <w:keepNext/>
              <w:spacing w:line="360" w:lineRule="atLeast"/>
              <w:rPr>
                <w:rFonts w:ascii="Palatino Linotype" w:hAnsi="Palatino Linotype"/>
                <w:b/>
                <w:spacing w:val="6"/>
                <w:sz w:val="22"/>
                <w:szCs w:val="22"/>
                <w:lang w:eastAsia="nl-NL"/>
              </w:rPr>
            </w:pPr>
          </w:p>
          <w:p w:rsidR="00DD48B0" w:rsidRPr="00DD48B0" w:rsidRDefault="00DD48B0" w:rsidP="00DD48B0">
            <w:pPr>
              <w:keepNext/>
              <w:spacing w:line="360" w:lineRule="atLeast"/>
              <w:rPr>
                <w:rFonts w:ascii="Palatino Linotype" w:hAnsi="Palatino Linotype"/>
                <w:b/>
                <w:spacing w:val="6"/>
                <w:sz w:val="22"/>
                <w:szCs w:val="22"/>
                <w:lang w:eastAsia="nl-NL"/>
              </w:rPr>
            </w:pPr>
            <w:r w:rsidRPr="00DD48B0">
              <w:rPr>
                <w:rFonts w:ascii="Palatino Linotype" w:hAnsi="Palatino Linotype"/>
                <w:b/>
                <w:spacing w:val="6"/>
                <w:sz w:val="22"/>
                <w:szCs w:val="22"/>
                <w:lang w:eastAsia="nl-NL"/>
              </w:rPr>
              <w:t>Votre nom figure-t-il sur une quelconque liste d’experts assermentés devant une juridiction nationale ?</w:t>
            </w:r>
          </w:p>
          <w:p w:rsidR="00DD48B0" w:rsidRPr="00DD48B0" w:rsidRDefault="005D64B1" w:rsidP="00DD48B0">
            <w:pPr>
              <w:spacing w:line="360" w:lineRule="atLeast"/>
              <w:ind w:right="568"/>
              <w:rPr>
                <w:rFonts w:ascii="Palatino Linotype" w:hAnsi="Palatino Linotype" w:cs="Arial"/>
                <w:bCs/>
                <w:spacing w:val="6"/>
                <w:sz w:val="22"/>
                <w:szCs w:val="22"/>
                <w:lang w:eastAsia="nl-NL"/>
              </w:rPr>
            </w:pPr>
            <w:r>
              <w:rPr>
                <w:rFonts w:ascii="Palatino Linotype" w:hAnsi="Palatino Linotype"/>
                <w:bCs/>
                <w:spacing w:val="6"/>
                <w:sz w:val="22"/>
                <w:szCs w:val="22"/>
                <w:lang w:eastAsia="nl-NL"/>
              </w:rPr>
              <w:fldChar w:fldCharType="begin">
                <w:ffData>
                  <w:name w:val=""/>
                  <w:enabled/>
                  <w:calcOnExit w:val="0"/>
                  <w:checkBox>
                    <w:size w:val="18"/>
                    <w:default w:val="0"/>
                  </w:checkBox>
                </w:ffData>
              </w:fldChar>
            </w:r>
            <w:r>
              <w:rPr>
                <w:rFonts w:ascii="Palatino Linotype" w:hAnsi="Palatino Linotype"/>
                <w:bCs/>
                <w:spacing w:val="6"/>
                <w:sz w:val="22"/>
                <w:szCs w:val="22"/>
                <w:lang w:eastAsia="nl-NL"/>
              </w:rPr>
              <w:instrText xml:space="preserve"> FORMCHECKBOX </w:instrText>
            </w:r>
            <w:r w:rsidR="006C19B4">
              <w:rPr>
                <w:rFonts w:ascii="Palatino Linotype" w:hAnsi="Palatino Linotype"/>
                <w:bCs/>
                <w:spacing w:val="6"/>
                <w:sz w:val="22"/>
                <w:szCs w:val="22"/>
                <w:lang w:eastAsia="nl-NL"/>
              </w:rPr>
            </w:r>
            <w:r w:rsidR="006C19B4">
              <w:rPr>
                <w:rFonts w:ascii="Palatino Linotype" w:hAnsi="Palatino Linotype"/>
                <w:bCs/>
                <w:spacing w:val="6"/>
                <w:sz w:val="22"/>
                <w:szCs w:val="22"/>
                <w:lang w:eastAsia="nl-NL"/>
              </w:rPr>
              <w:fldChar w:fldCharType="separate"/>
            </w:r>
            <w:r>
              <w:rPr>
                <w:rFonts w:ascii="Palatino Linotype" w:hAnsi="Palatino Linotype"/>
                <w:bCs/>
                <w:spacing w:val="6"/>
                <w:sz w:val="22"/>
                <w:szCs w:val="22"/>
                <w:lang w:eastAsia="nl-NL"/>
              </w:rPr>
              <w:fldChar w:fldCharType="end"/>
            </w:r>
            <w:del w:id="29" w:author="Krause, Ramona" w:date="2021-02-22T14:12:00Z">
              <w:r w:rsidR="00DD48B0" w:rsidRPr="00DD48B0" w:rsidDel="005D64B1">
                <w:rPr>
                  <w:rFonts w:ascii="Palatino Linotype" w:hAnsi="Palatino Linotype"/>
                  <w:bCs/>
                  <w:spacing w:val="6"/>
                  <w:sz w:val="22"/>
                  <w:szCs w:val="22"/>
                  <w:lang w:eastAsia="nl-NL"/>
                </w:rPr>
                <w:fldChar w:fldCharType="begin"/>
              </w:r>
              <w:r w:rsidR="00DD48B0" w:rsidRPr="00DD48B0" w:rsidDel="005D64B1">
                <w:rPr>
                  <w:rFonts w:ascii="Palatino Linotype" w:hAnsi="Palatino Linotype"/>
                  <w:bCs/>
                  <w:spacing w:val="6"/>
                  <w:sz w:val="22"/>
                  <w:szCs w:val="22"/>
                  <w:lang w:eastAsia="nl-NL"/>
                </w:rPr>
                <w:delInstrText xml:space="preserve"> FORMCHECKBOX </w:delInstrText>
              </w:r>
              <w:r w:rsidR="006C19B4">
                <w:rPr>
                  <w:rFonts w:ascii="Palatino Linotype" w:hAnsi="Palatino Linotype"/>
                  <w:bCs/>
                  <w:spacing w:val="6"/>
                  <w:sz w:val="22"/>
                  <w:szCs w:val="22"/>
                  <w:lang w:eastAsia="nl-NL"/>
                </w:rPr>
                <w:fldChar w:fldCharType="separate"/>
              </w:r>
              <w:r w:rsidR="00DD48B0" w:rsidRPr="00DD48B0" w:rsidDel="005D64B1">
                <w:rPr>
                  <w:rFonts w:ascii="Palatino Linotype" w:hAnsi="Palatino Linotype"/>
                  <w:bCs/>
                  <w:spacing w:val="6"/>
                  <w:sz w:val="22"/>
                  <w:szCs w:val="22"/>
                  <w:lang w:eastAsia="nl-NL"/>
                </w:rPr>
                <w:fldChar w:fldCharType="end"/>
              </w:r>
            </w:del>
            <w:r w:rsidR="00DD48B0" w:rsidRPr="00DD48B0">
              <w:rPr>
                <w:rFonts w:ascii="Palatino Linotype" w:hAnsi="Palatino Linotype"/>
                <w:bCs/>
                <w:spacing w:val="6"/>
                <w:sz w:val="22"/>
                <w:szCs w:val="22"/>
                <w:lang w:eastAsia="nl-NL"/>
              </w:rPr>
              <w:t xml:space="preserve">  Oui </w:t>
            </w:r>
            <w:r w:rsidR="00DD48B0" w:rsidRPr="00DD48B0">
              <w:rPr>
                <w:rFonts w:ascii="Palatino Linotype" w:hAnsi="Palatino Linotype" w:cs="Arial"/>
                <w:bCs/>
                <w:spacing w:val="6"/>
                <w:sz w:val="22"/>
                <w:szCs w:val="22"/>
                <w:lang w:eastAsia="nl-NL"/>
              </w:rPr>
              <w:t>(Veuillez fournir de plus amples renseignements S.V.P.)</w:t>
            </w:r>
          </w:p>
          <w:p w:rsidR="00DD48B0" w:rsidRPr="00DD48B0" w:rsidRDefault="00DD48B0" w:rsidP="00DD48B0">
            <w:pPr>
              <w:spacing w:line="360" w:lineRule="atLeast"/>
              <w:ind w:right="568"/>
              <w:rPr>
                <w:rFonts w:ascii="Palatino Linotype" w:hAnsi="Palatino Linotype"/>
                <w:spacing w:val="6"/>
                <w:sz w:val="22"/>
                <w:szCs w:val="22"/>
                <w:lang w:eastAsia="nl-NL"/>
              </w:rPr>
            </w:pPr>
            <w:r w:rsidRPr="00DD48B0">
              <w:rPr>
                <w:rFonts w:ascii="Palatino Linotype" w:hAnsi="Palatino Linotype"/>
                <w:spacing w:val="6"/>
                <w:sz w:val="22"/>
                <w:szCs w:val="22"/>
                <w:lang w:eastAsia="nl-NL"/>
              </w:rPr>
              <w:fldChar w:fldCharType="begin">
                <w:ffData>
                  <w:name w:val="Text18"/>
                  <w:enabled/>
                  <w:calcOnExit w:val="0"/>
                  <w:textInput/>
                </w:ffData>
              </w:fldChar>
            </w:r>
            <w:r w:rsidRPr="00DD48B0">
              <w:rPr>
                <w:rFonts w:ascii="Palatino Linotype" w:hAnsi="Palatino Linotype"/>
                <w:spacing w:val="6"/>
                <w:sz w:val="22"/>
                <w:szCs w:val="22"/>
                <w:lang w:eastAsia="nl-NL"/>
              </w:rPr>
              <w:instrText xml:space="preserve"> FORMTEXT </w:instrText>
            </w:r>
            <w:r w:rsidRPr="00DD48B0">
              <w:rPr>
                <w:rFonts w:ascii="Palatino Linotype" w:hAnsi="Palatino Linotype"/>
                <w:spacing w:val="6"/>
                <w:sz w:val="22"/>
                <w:szCs w:val="22"/>
                <w:lang w:eastAsia="nl-NL"/>
              </w:rPr>
            </w:r>
            <w:r w:rsidRPr="00DD48B0">
              <w:rPr>
                <w:rFonts w:ascii="Palatino Linotype" w:hAnsi="Palatino Linotype"/>
                <w:spacing w:val="6"/>
                <w:sz w:val="22"/>
                <w:szCs w:val="22"/>
                <w:lang w:eastAsia="nl-NL"/>
              </w:rPr>
              <w:fldChar w:fldCharType="separate"/>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spacing w:val="6"/>
                <w:sz w:val="22"/>
                <w:szCs w:val="22"/>
                <w:lang w:eastAsia="nl-NL"/>
              </w:rPr>
              <w:fldChar w:fldCharType="end"/>
            </w:r>
          </w:p>
          <w:p w:rsidR="00DD48B0" w:rsidRPr="00DD48B0" w:rsidRDefault="00DD48B0" w:rsidP="00DD48B0">
            <w:pPr>
              <w:spacing w:line="360" w:lineRule="atLeast"/>
              <w:rPr>
                <w:rFonts w:ascii="Palatino Linotype" w:hAnsi="Palatino Linotype"/>
                <w:bCs/>
                <w:spacing w:val="6"/>
                <w:sz w:val="22"/>
                <w:szCs w:val="22"/>
                <w:lang w:eastAsia="nl-NL"/>
              </w:rPr>
            </w:pPr>
          </w:p>
          <w:p w:rsidR="00DD48B0" w:rsidRPr="00DD48B0" w:rsidRDefault="00DD48B0" w:rsidP="00DD48B0">
            <w:pPr>
              <w:spacing w:line="360" w:lineRule="atLeast"/>
              <w:rPr>
                <w:rFonts w:ascii="Palatino Linotype" w:hAnsi="Palatino Linotype"/>
                <w:bCs/>
                <w:spacing w:val="6"/>
                <w:sz w:val="22"/>
                <w:szCs w:val="22"/>
                <w:lang w:eastAsia="nl-NL"/>
              </w:rPr>
            </w:pPr>
            <w:r w:rsidRPr="00DD48B0">
              <w:rPr>
                <w:rFonts w:ascii="Palatino Linotype" w:hAnsi="Palatino Linotype"/>
                <w:bCs/>
                <w:spacing w:val="6"/>
                <w:sz w:val="22"/>
                <w:szCs w:val="22"/>
                <w:lang w:eastAsia="nl-NL"/>
              </w:rPr>
              <w:fldChar w:fldCharType="begin">
                <w:ffData>
                  <w:name w:val=""/>
                  <w:enabled/>
                  <w:calcOnExit w:val="0"/>
                  <w:checkBox>
                    <w:size w:val="18"/>
                    <w:default w:val="0"/>
                  </w:checkBox>
                </w:ffData>
              </w:fldChar>
            </w:r>
            <w:r w:rsidRPr="00DD48B0">
              <w:rPr>
                <w:rFonts w:ascii="Palatino Linotype" w:hAnsi="Palatino Linotype"/>
                <w:bCs/>
                <w:spacing w:val="6"/>
                <w:sz w:val="22"/>
                <w:szCs w:val="22"/>
                <w:lang w:eastAsia="nl-NL"/>
              </w:rPr>
              <w:instrText xml:space="preserve"> FORMCHECKBOX </w:instrText>
            </w:r>
            <w:r w:rsidR="006C19B4">
              <w:rPr>
                <w:rFonts w:ascii="Palatino Linotype" w:hAnsi="Palatino Linotype"/>
                <w:bCs/>
                <w:spacing w:val="6"/>
                <w:sz w:val="22"/>
                <w:szCs w:val="22"/>
                <w:lang w:eastAsia="nl-NL"/>
              </w:rPr>
            </w:r>
            <w:r w:rsidR="006C19B4">
              <w:rPr>
                <w:rFonts w:ascii="Palatino Linotype" w:hAnsi="Palatino Linotype"/>
                <w:bCs/>
                <w:spacing w:val="6"/>
                <w:sz w:val="22"/>
                <w:szCs w:val="22"/>
                <w:lang w:eastAsia="nl-NL"/>
              </w:rPr>
              <w:fldChar w:fldCharType="separate"/>
            </w:r>
            <w:r w:rsidRPr="00DD48B0">
              <w:rPr>
                <w:rFonts w:ascii="Palatino Linotype" w:hAnsi="Palatino Linotype"/>
                <w:bCs/>
                <w:spacing w:val="6"/>
                <w:sz w:val="22"/>
                <w:szCs w:val="22"/>
                <w:lang w:eastAsia="nl-NL"/>
              </w:rPr>
              <w:fldChar w:fldCharType="end"/>
            </w:r>
            <w:r w:rsidRPr="00DD48B0">
              <w:rPr>
                <w:rFonts w:ascii="Palatino Linotype" w:hAnsi="Palatino Linotype"/>
                <w:bCs/>
                <w:spacing w:val="6"/>
                <w:sz w:val="22"/>
                <w:szCs w:val="22"/>
                <w:lang w:eastAsia="nl-NL"/>
              </w:rPr>
              <w:t xml:space="preserve">  Non </w:t>
            </w:r>
          </w:p>
          <w:p w:rsidR="00DD48B0" w:rsidRPr="00DD48B0" w:rsidRDefault="00DD48B0" w:rsidP="00DD48B0">
            <w:pPr>
              <w:spacing w:line="360" w:lineRule="atLeast"/>
              <w:rPr>
                <w:rFonts w:ascii="Palatino Linotype" w:hAnsi="Palatino Linotype"/>
                <w:b/>
                <w:spacing w:val="6"/>
                <w:sz w:val="22"/>
                <w:szCs w:val="22"/>
                <w:lang w:eastAsia="nl-NL"/>
              </w:rPr>
            </w:pPr>
          </w:p>
          <w:p w:rsidR="00DD48B0" w:rsidRPr="00DD48B0" w:rsidRDefault="00DD48B0" w:rsidP="00DD48B0">
            <w:pPr>
              <w:spacing w:line="360" w:lineRule="atLeast"/>
              <w:rPr>
                <w:rFonts w:ascii="Palatino Linotype" w:hAnsi="Palatino Linotype"/>
                <w:b/>
                <w:spacing w:val="6"/>
                <w:sz w:val="22"/>
                <w:szCs w:val="22"/>
                <w:lang w:eastAsia="nl-NL"/>
              </w:rPr>
            </w:pPr>
          </w:p>
          <w:p w:rsidR="00DD48B0" w:rsidRPr="00DD48B0" w:rsidRDefault="00DD48B0" w:rsidP="00DD48B0">
            <w:pPr>
              <w:spacing w:line="360" w:lineRule="atLeast"/>
              <w:rPr>
                <w:rFonts w:ascii="Palatino Linotype" w:hAnsi="Palatino Linotype"/>
                <w:b/>
                <w:spacing w:val="6"/>
                <w:sz w:val="22"/>
                <w:szCs w:val="22"/>
                <w:lang w:eastAsia="nl-NL"/>
              </w:rPr>
            </w:pPr>
          </w:p>
          <w:p w:rsidR="00DD48B0" w:rsidRPr="00DD48B0" w:rsidRDefault="00DD48B0" w:rsidP="00DD48B0">
            <w:pPr>
              <w:spacing w:line="360" w:lineRule="atLeast"/>
              <w:rPr>
                <w:rFonts w:ascii="Palatino Linotype" w:hAnsi="Palatino Linotype"/>
                <w:b/>
                <w:spacing w:val="6"/>
                <w:sz w:val="22"/>
                <w:szCs w:val="22"/>
                <w:lang w:eastAsia="nl-NL"/>
              </w:rPr>
            </w:pPr>
            <w:r w:rsidRPr="00DD48B0">
              <w:rPr>
                <w:rFonts w:ascii="Palatino Linotype" w:hAnsi="Palatino Linotype"/>
                <w:b/>
                <w:spacing w:val="6"/>
                <w:sz w:val="22"/>
                <w:szCs w:val="22"/>
                <w:lang w:eastAsia="nl-NL"/>
              </w:rPr>
              <w:t>Êtes-vous déjà intervenu (e) devant une juridiction nationale en qualité de témoin expert ?</w:t>
            </w:r>
          </w:p>
          <w:p w:rsidR="00DD48B0" w:rsidRPr="00DD48B0" w:rsidRDefault="00DD48B0" w:rsidP="00DD48B0">
            <w:pPr>
              <w:spacing w:line="360" w:lineRule="atLeast"/>
              <w:ind w:right="568"/>
              <w:rPr>
                <w:rFonts w:ascii="Palatino Linotype" w:hAnsi="Palatino Linotype" w:cs="Arial"/>
                <w:bCs/>
                <w:spacing w:val="6"/>
                <w:sz w:val="22"/>
                <w:szCs w:val="22"/>
                <w:lang w:eastAsia="nl-NL"/>
              </w:rPr>
            </w:pPr>
            <w:r w:rsidRPr="00DD48B0">
              <w:rPr>
                <w:rFonts w:ascii="Palatino Linotype" w:hAnsi="Palatino Linotype"/>
                <w:bCs/>
                <w:spacing w:val="6"/>
                <w:sz w:val="22"/>
                <w:szCs w:val="22"/>
                <w:lang w:eastAsia="nl-NL"/>
              </w:rPr>
              <w:fldChar w:fldCharType="begin">
                <w:ffData>
                  <w:name w:val="Check3"/>
                  <w:enabled/>
                  <w:calcOnExit w:val="0"/>
                  <w:checkBox>
                    <w:size w:val="18"/>
                    <w:default w:val="0"/>
                  </w:checkBox>
                </w:ffData>
              </w:fldChar>
            </w:r>
            <w:r w:rsidRPr="00DD48B0">
              <w:rPr>
                <w:rFonts w:ascii="Palatino Linotype" w:hAnsi="Palatino Linotype"/>
                <w:bCs/>
                <w:spacing w:val="6"/>
                <w:sz w:val="22"/>
                <w:szCs w:val="22"/>
                <w:lang w:eastAsia="nl-NL"/>
              </w:rPr>
              <w:instrText xml:space="preserve"> FORMCHECKBOX </w:instrText>
            </w:r>
            <w:r w:rsidR="006C19B4">
              <w:rPr>
                <w:rFonts w:ascii="Palatino Linotype" w:hAnsi="Palatino Linotype"/>
                <w:bCs/>
                <w:spacing w:val="6"/>
                <w:sz w:val="22"/>
                <w:szCs w:val="22"/>
                <w:lang w:eastAsia="nl-NL"/>
              </w:rPr>
            </w:r>
            <w:r w:rsidR="006C19B4">
              <w:rPr>
                <w:rFonts w:ascii="Palatino Linotype" w:hAnsi="Palatino Linotype"/>
                <w:bCs/>
                <w:spacing w:val="6"/>
                <w:sz w:val="22"/>
                <w:szCs w:val="22"/>
                <w:lang w:eastAsia="nl-NL"/>
              </w:rPr>
              <w:fldChar w:fldCharType="separate"/>
            </w:r>
            <w:r w:rsidRPr="00DD48B0">
              <w:rPr>
                <w:rFonts w:ascii="Palatino Linotype" w:hAnsi="Palatino Linotype"/>
                <w:bCs/>
                <w:spacing w:val="6"/>
                <w:sz w:val="22"/>
                <w:szCs w:val="22"/>
                <w:lang w:eastAsia="nl-NL"/>
              </w:rPr>
              <w:fldChar w:fldCharType="end"/>
            </w:r>
            <w:r w:rsidRPr="00DD48B0">
              <w:rPr>
                <w:rFonts w:ascii="Palatino Linotype" w:hAnsi="Palatino Linotype"/>
                <w:bCs/>
                <w:spacing w:val="6"/>
                <w:sz w:val="22"/>
                <w:szCs w:val="22"/>
                <w:lang w:eastAsia="nl-NL"/>
              </w:rPr>
              <w:t xml:space="preserve">  Oui </w:t>
            </w:r>
            <w:r w:rsidRPr="00DD48B0">
              <w:rPr>
                <w:rFonts w:ascii="Palatino Linotype" w:hAnsi="Palatino Linotype" w:cs="Arial"/>
                <w:bCs/>
                <w:spacing w:val="6"/>
                <w:sz w:val="22"/>
                <w:szCs w:val="22"/>
                <w:lang w:eastAsia="nl-NL"/>
              </w:rPr>
              <w:t>(Veuillez fournir de plus amples renseignements S.V.P.)</w:t>
            </w:r>
          </w:p>
          <w:p w:rsidR="00DD48B0" w:rsidRPr="00DD48B0" w:rsidRDefault="00DD48B0" w:rsidP="00DD48B0">
            <w:pPr>
              <w:spacing w:line="360" w:lineRule="atLeast"/>
              <w:ind w:right="568"/>
              <w:rPr>
                <w:rFonts w:ascii="Palatino Linotype" w:hAnsi="Palatino Linotype"/>
                <w:spacing w:val="6"/>
                <w:sz w:val="22"/>
                <w:szCs w:val="22"/>
                <w:lang w:eastAsia="nl-NL"/>
              </w:rPr>
            </w:pPr>
            <w:r w:rsidRPr="00DD48B0">
              <w:rPr>
                <w:rFonts w:ascii="Palatino Linotype" w:hAnsi="Palatino Linotype"/>
                <w:spacing w:val="6"/>
                <w:sz w:val="22"/>
                <w:szCs w:val="22"/>
                <w:lang w:eastAsia="nl-NL"/>
              </w:rPr>
              <w:fldChar w:fldCharType="begin">
                <w:ffData>
                  <w:name w:val="Text18"/>
                  <w:enabled/>
                  <w:calcOnExit w:val="0"/>
                  <w:textInput/>
                </w:ffData>
              </w:fldChar>
            </w:r>
            <w:r w:rsidRPr="00DD48B0">
              <w:rPr>
                <w:rFonts w:ascii="Palatino Linotype" w:hAnsi="Palatino Linotype"/>
                <w:spacing w:val="6"/>
                <w:sz w:val="22"/>
                <w:szCs w:val="22"/>
                <w:lang w:eastAsia="nl-NL"/>
              </w:rPr>
              <w:instrText xml:space="preserve"> FORMTEXT </w:instrText>
            </w:r>
            <w:r w:rsidRPr="00DD48B0">
              <w:rPr>
                <w:rFonts w:ascii="Palatino Linotype" w:hAnsi="Palatino Linotype"/>
                <w:spacing w:val="6"/>
                <w:sz w:val="22"/>
                <w:szCs w:val="22"/>
                <w:lang w:eastAsia="nl-NL"/>
              </w:rPr>
            </w:r>
            <w:r w:rsidRPr="00DD48B0">
              <w:rPr>
                <w:rFonts w:ascii="Palatino Linotype" w:hAnsi="Palatino Linotype"/>
                <w:spacing w:val="6"/>
                <w:sz w:val="22"/>
                <w:szCs w:val="22"/>
                <w:lang w:eastAsia="nl-NL"/>
              </w:rPr>
              <w:fldChar w:fldCharType="separate"/>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spacing w:val="6"/>
                <w:sz w:val="22"/>
                <w:szCs w:val="22"/>
                <w:lang w:eastAsia="nl-NL"/>
              </w:rPr>
              <w:fldChar w:fldCharType="end"/>
            </w:r>
          </w:p>
          <w:p w:rsidR="00DD48B0" w:rsidRPr="00DD48B0" w:rsidRDefault="00DD48B0" w:rsidP="00DD48B0">
            <w:pPr>
              <w:spacing w:line="360" w:lineRule="atLeast"/>
              <w:rPr>
                <w:rFonts w:ascii="Palatino Linotype" w:hAnsi="Palatino Linotype"/>
                <w:bCs/>
                <w:spacing w:val="6"/>
                <w:sz w:val="22"/>
                <w:szCs w:val="22"/>
                <w:lang w:eastAsia="nl-NL"/>
              </w:rPr>
            </w:pPr>
          </w:p>
          <w:p w:rsidR="00DD48B0" w:rsidRPr="00DD48B0" w:rsidRDefault="00DD48B0" w:rsidP="00DD48B0">
            <w:pPr>
              <w:spacing w:line="360" w:lineRule="atLeast"/>
              <w:rPr>
                <w:rFonts w:ascii="Palatino Linotype" w:hAnsi="Palatino Linotype"/>
                <w:bCs/>
                <w:spacing w:val="6"/>
                <w:sz w:val="22"/>
                <w:szCs w:val="22"/>
                <w:lang w:eastAsia="nl-NL"/>
              </w:rPr>
            </w:pPr>
            <w:r w:rsidRPr="00DD48B0">
              <w:rPr>
                <w:rFonts w:ascii="Palatino Linotype" w:hAnsi="Palatino Linotype"/>
                <w:bCs/>
                <w:spacing w:val="6"/>
                <w:sz w:val="22"/>
                <w:szCs w:val="22"/>
                <w:lang w:eastAsia="nl-NL"/>
              </w:rPr>
              <w:fldChar w:fldCharType="begin">
                <w:ffData>
                  <w:name w:val="Check4"/>
                  <w:enabled/>
                  <w:calcOnExit w:val="0"/>
                  <w:checkBox>
                    <w:size w:val="18"/>
                    <w:default w:val="0"/>
                  </w:checkBox>
                </w:ffData>
              </w:fldChar>
            </w:r>
            <w:r w:rsidRPr="00DD48B0">
              <w:rPr>
                <w:rFonts w:ascii="Palatino Linotype" w:hAnsi="Palatino Linotype"/>
                <w:bCs/>
                <w:spacing w:val="6"/>
                <w:sz w:val="22"/>
                <w:szCs w:val="22"/>
                <w:lang w:eastAsia="nl-NL"/>
              </w:rPr>
              <w:instrText xml:space="preserve"> FORMCHECKBOX </w:instrText>
            </w:r>
            <w:r w:rsidR="006C19B4">
              <w:rPr>
                <w:rFonts w:ascii="Palatino Linotype" w:hAnsi="Palatino Linotype"/>
                <w:bCs/>
                <w:spacing w:val="6"/>
                <w:sz w:val="22"/>
                <w:szCs w:val="22"/>
                <w:lang w:eastAsia="nl-NL"/>
              </w:rPr>
            </w:r>
            <w:r w:rsidR="006C19B4">
              <w:rPr>
                <w:rFonts w:ascii="Palatino Linotype" w:hAnsi="Palatino Linotype"/>
                <w:bCs/>
                <w:spacing w:val="6"/>
                <w:sz w:val="22"/>
                <w:szCs w:val="22"/>
                <w:lang w:eastAsia="nl-NL"/>
              </w:rPr>
              <w:fldChar w:fldCharType="separate"/>
            </w:r>
            <w:r w:rsidRPr="00DD48B0">
              <w:rPr>
                <w:rFonts w:ascii="Palatino Linotype" w:hAnsi="Palatino Linotype"/>
                <w:bCs/>
                <w:spacing w:val="6"/>
                <w:sz w:val="22"/>
                <w:szCs w:val="22"/>
                <w:lang w:eastAsia="nl-NL"/>
              </w:rPr>
              <w:fldChar w:fldCharType="end"/>
            </w:r>
            <w:r w:rsidRPr="00DD48B0">
              <w:rPr>
                <w:rFonts w:ascii="Palatino Linotype" w:hAnsi="Palatino Linotype"/>
                <w:bCs/>
                <w:spacing w:val="6"/>
                <w:sz w:val="22"/>
                <w:szCs w:val="22"/>
                <w:lang w:eastAsia="nl-NL"/>
              </w:rPr>
              <w:t xml:space="preserve">  Non </w:t>
            </w:r>
          </w:p>
          <w:p w:rsidR="00DD48B0" w:rsidRPr="00DD48B0" w:rsidRDefault="00DD48B0" w:rsidP="00DD48B0">
            <w:pPr>
              <w:keepNext/>
              <w:spacing w:line="360" w:lineRule="atLeast"/>
              <w:rPr>
                <w:rFonts w:ascii="Palatino Linotype" w:hAnsi="Palatino Linotype"/>
                <w:b/>
                <w:spacing w:val="6"/>
                <w:sz w:val="22"/>
                <w:szCs w:val="22"/>
                <w:lang w:eastAsia="nl-NL"/>
              </w:rPr>
            </w:pPr>
          </w:p>
          <w:p w:rsidR="00DD48B0" w:rsidRPr="00DD48B0" w:rsidRDefault="00DD48B0" w:rsidP="00DD48B0">
            <w:pPr>
              <w:spacing w:line="360" w:lineRule="atLeast"/>
              <w:rPr>
                <w:rFonts w:ascii="Palatino Linotype" w:hAnsi="Palatino Linotype"/>
                <w:b/>
                <w:spacing w:val="6"/>
                <w:sz w:val="22"/>
                <w:szCs w:val="22"/>
                <w:lang w:eastAsia="nl-NL"/>
              </w:rPr>
            </w:pPr>
            <w:r w:rsidRPr="00DD48B0">
              <w:rPr>
                <w:rFonts w:ascii="Palatino Linotype" w:hAnsi="Palatino Linotype"/>
                <w:b/>
                <w:spacing w:val="6"/>
                <w:sz w:val="22"/>
                <w:szCs w:val="22"/>
                <w:lang w:eastAsia="nl-NL"/>
              </w:rPr>
              <w:t>Êtes-vous déjà intervenu(e) devant une juridiction internationale en qualité de témoin expert ?</w:t>
            </w:r>
          </w:p>
          <w:p w:rsidR="00DD48B0" w:rsidRPr="00DD48B0" w:rsidRDefault="00DD48B0" w:rsidP="00DD48B0">
            <w:pPr>
              <w:spacing w:line="360" w:lineRule="atLeast"/>
              <w:ind w:right="568"/>
              <w:rPr>
                <w:rFonts w:ascii="Palatino Linotype" w:hAnsi="Palatino Linotype" w:cs="Arial"/>
                <w:bCs/>
                <w:spacing w:val="6"/>
                <w:sz w:val="22"/>
                <w:szCs w:val="22"/>
                <w:lang w:eastAsia="nl-NL"/>
              </w:rPr>
            </w:pPr>
            <w:r w:rsidRPr="00DD48B0">
              <w:rPr>
                <w:rFonts w:ascii="Palatino Linotype" w:hAnsi="Palatino Linotype"/>
                <w:bCs/>
                <w:spacing w:val="6"/>
                <w:sz w:val="22"/>
                <w:szCs w:val="22"/>
                <w:lang w:eastAsia="nl-NL"/>
              </w:rPr>
              <w:fldChar w:fldCharType="begin">
                <w:ffData>
                  <w:name w:val="Check3"/>
                  <w:enabled/>
                  <w:calcOnExit w:val="0"/>
                  <w:checkBox>
                    <w:size w:val="18"/>
                    <w:default w:val="0"/>
                  </w:checkBox>
                </w:ffData>
              </w:fldChar>
            </w:r>
            <w:r w:rsidRPr="00DD48B0">
              <w:rPr>
                <w:rFonts w:ascii="Palatino Linotype" w:hAnsi="Palatino Linotype"/>
                <w:bCs/>
                <w:spacing w:val="6"/>
                <w:sz w:val="22"/>
                <w:szCs w:val="22"/>
                <w:lang w:eastAsia="nl-NL"/>
              </w:rPr>
              <w:instrText xml:space="preserve"> FORMCHECKBOX </w:instrText>
            </w:r>
            <w:r w:rsidR="006C19B4">
              <w:rPr>
                <w:rFonts w:ascii="Palatino Linotype" w:hAnsi="Palatino Linotype"/>
                <w:bCs/>
                <w:spacing w:val="6"/>
                <w:sz w:val="22"/>
                <w:szCs w:val="22"/>
                <w:lang w:eastAsia="nl-NL"/>
              </w:rPr>
            </w:r>
            <w:r w:rsidR="006C19B4">
              <w:rPr>
                <w:rFonts w:ascii="Palatino Linotype" w:hAnsi="Palatino Linotype"/>
                <w:bCs/>
                <w:spacing w:val="6"/>
                <w:sz w:val="22"/>
                <w:szCs w:val="22"/>
                <w:lang w:eastAsia="nl-NL"/>
              </w:rPr>
              <w:fldChar w:fldCharType="separate"/>
            </w:r>
            <w:r w:rsidRPr="00DD48B0">
              <w:rPr>
                <w:rFonts w:ascii="Palatino Linotype" w:hAnsi="Palatino Linotype"/>
                <w:bCs/>
                <w:spacing w:val="6"/>
                <w:sz w:val="22"/>
                <w:szCs w:val="22"/>
                <w:lang w:eastAsia="nl-NL"/>
              </w:rPr>
              <w:fldChar w:fldCharType="end"/>
            </w:r>
            <w:r w:rsidRPr="00DD48B0">
              <w:rPr>
                <w:rFonts w:ascii="Palatino Linotype" w:hAnsi="Palatino Linotype"/>
                <w:bCs/>
                <w:spacing w:val="6"/>
                <w:sz w:val="22"/>
                <w:szCs w:val="22"/>
                <w:lang w:eastAsia="nl-NL"/>
              </w:rPr>
              <w:t xml:space="preserve">  Oui </w:t>
            </w:r>
            <w:r w:rsidRPr="00DD48B0">
              <w:rPr>
                <w:rFonts w:ascii="Palatino Linotype" w:hAnsi="Palatino Linotype" w:cs="Arial"/>
                <w:bCs/>
                <w:spacing w:val="6"/>
                <w:sz w:val="22"/>
                <w:szCs w:val="22"/>
                <w:lang w:eastAsia="nl-NL"/>
              </w:rPr>
              <w:t>(Veuillez fournir de plus amples renseignements S.V.P.)</w:t>
            </w:r>
          </w:p>
          <w:p w:rsidR="00DD48B0" w:rsidRPr="00DD48B0" w:rsidRDefault="00DD48B0" w:rsidP="00DD48B0">
            <w:pPr>
              <w:spacing w:line="360" w:lineRule="atLeast"/>
              <w:ind w:right="568"/>
              <w:rPr>
                <w:rFonts w:ascii="Palatino Linotype" w:hAnsi="Palatino Linotype"/>
                <w:b/>
                <w:spacing w:val="6"/>
                <w:sz w:val="22"/>
                <w:szCs w:val="22"/>
                <w:lang w:eastAsia="nl-NL"/>
              </w:rPr>
            </w:pPr>
            <w:r w:rsidRPr="00DD48B0">
              <w:rPr>
                <w:rFonts w:ascii="Palatino Linotype" w:hAnsi="Palatino Linotype"/>
                <w:b/>
                <w:spacing w:val="6"/>
                <w:sz w:val="22"/>
                <w:szCs w:val="22"/>
                <w:lang w:eastAsia="nl-NL"/>
              </w:rPr>
              <w:fldChar w:fldCharType="begin">
                <w:ffData>
                  <w:name w:val="Text18"/>
                  <w:enabled/>
                  <w:calcOnExit w:val="0"/>
                  <w:textInput/>
                </w:ffData>
              </w:fldChar>
            </w:r>
            <w:r w:rsidRPr="00DD48B0">
              <w:rPr>
                <w:rFonts w:ascii="Palatino Linotype" w:hAnsi="Palatino Linotype"/>
                <w:b/>
                <w:spacing w:val="6"/>
                <w:sz w:val="22"/>
                <w:szCs w:val="22"/>
                <w:lang w:eastAsia="nl-NL"/>
              </w:rPr>
              <w:instrText xml:space="preserve"> FORMTEXT </w:instrText>
            </w:r>
            <w:r w:rsidRPr="00DD48B0">
              <w:rPr>
                <w:rFonts w:ascii="Palatino Linotype" w:hAnsi="Palatino Linotype"/>
                <w:b/>
                <w:spacing w:val="6"/>
                <w:sz w:val="22"/>
                <w:szCs w:val="22"/>
                <w:lang w:eastAsia="nl-NL"/>
              </w:rPr>
            </w:r>
            <w:r w:rsidRPr="00DD48B0">
              <w:rPr>
                <w:rFonts w:ascii="Palatino Linotype" w:hAnsi="Palatino Linotype"/>
                <w:b/>
                <w:spacing w:val="6"/>
                <w:sz w:val="22"/>
                <w:szCs w:val="22"/>
                <w:lang w:eastAsia="nl-NL"/>
              </w:rPr>
              <w:fldChar w:fldCharType="separate"/>
            </w:r>
            <w:r w:rsidRPr="00DD48B0">
              <w:rPr>
                <w:rFonts w:ascii="Palatino Linotype" w:hAnsi="Palatino Linotype"/>
                <w:b/>
                <w:noProof/>
                <w:spacing w:val="6"/>
                <w:sz w:val="22"/>
                <w:szCs w:val="22"/>
                <w:lang w:eastAsia="nl-NL"/>
              </w:rPr>
              <w:t> </w:t>
            </w:r>
            <w:r w:rsidRPr="00DD48B0">
              <w:rPr>
                <w:rFonts w:ascii="Palatino Linotype" w:hAnsi="Palatino Linotype"/>
                <w:b/>
                <w:noProof/>
                <w:spacing w:val="6"/>
                <w:sz w:val="22"/>
                <w:szCs w:val="22"/>
                <w:lang w:eastAsia="nl-NL"/>
              </w:rPr>
              <w:t> </w:t>
            </w:r>
            <w:r w:rsidRPr="00DD48B0">
              <w:rPr>
                <w:rFonts w:ascii="Palatino Linotype" w:hAnsi="Palatino Linotype"/>
                <w:b/>
                <w:noProof/>
                <w:spacing w:val="6"/>
                <w:sz w:val="22"/>
                <w:szCs w:val="22"/>
                <w:lang w:eastAsia="nl-NL"/>
              </w:rPr>
              <w:t> </w:t>
            </w:r>
            <w:r w:rsidRPr="00DD48B0">
              <w:rPr>
                <w:rFonts w:ascii="Palatino Linotype" w:hAnsi="Palatino Linotype"/>
                <w:b/>
                <w:noProof/>
                <w:spacing w:val="6"/>
                <w:sz w:val="22"/>
                <w:szCs w:val="22"/>
                <w:lang w:eastAsia="nl-NL"/>
              </w:rPr>
              <w:t> </w:t>
            </w:r>
            <w:r w:rsidRPr="00DD48B0">
              <w:rPr>
                <w:rFonts w:ascii="Palatino Linotype" w:hAnsi="Palatino Linotype"/>
                <w:b/>
                <w:noProof/>
                <w:spacing w:val="6"/>
                <w:sz w:val="22"/>
                <w:szCs w:val="22"/>
                <w:lang w:eastAsia="nl-NL"/>
              </w:rPr>
              <w:t> </w:t>
            </w:r>
            <w:r w:rsidRPr="00DD48B0">
              <w:rPr>
                <w:rFonts w:ascii="Palatino Linotype" w:hAnsi="Palatino Linotype"/>
                <w:b/>
                <w:spacing w:val="6"/>
                <w:sz w:val="22"/>
                <w:szCs w:val="22"/>
                <w:lang w:eastAsia="nl-NL"/>
              </w:rPr>
              <w:fldChar w:fldCharType="end"/>
            </w:r>
          </w:p>
          <w:p w:rsidR="00DD48B0" w:rsidRPr="00DD48B0" w:rsidRDefault="00DD48B0" w:rsidP="00DD48B0">
            <w:pPr>
              <w:spacing w:line="360" w:lineRule="atLeast"/>
              <w:rPr>
                <w:rFonts w:ascii="Palatino Linotype" w:hAnsi="Palatino Linotype"/>
                <w:bCs/>
                <w:spacing w:val="6"/>
                <w:sz w:val="22"/>
                <w:szCs w:val="22"/>
                <w:lang w:eastAsia="nl-NL"/>
              </w:rPr>
            </w:pPr>
          </w:p>
          <w:p w:rsidR="00DD48B0" w:rsidRPr="00DD48B0" w:rsidRDefault="00DD48B0" w:rsidP="00DD48B0">
            <w:pPr>
              <w:spacing w:line="360" w:lineRule="atLeast"/>
              <w:rPr>
                <w:rFonts w:ascii="Palatino Linotype" w:hAnsi="Palatino Linotype"/>
                <w:bCs/>
                <w:spacing w:val="6"/>
                <w:sz w:val="22"/>
                <w:szCs w:val="22"/>
                <w:lang w:eastAsia="nl-NL"/>
              </w:rPr>
            </w:pPr>
            <w:r w:rsidRPr="00DD48B0">
              <w:rPr>
                <w:rFonts w:ascii="Palatino Linotype" w:hAnsi="Palatino Linotype"/>
                <w:bCs/>
                <w:spacing w:val="6"/>
                <w:sz w:val="22"/>
                <w:szCs w:val="22"/>
                <w:lang w:eastAsia="nl-NL"/>
              </w:rPr>
              <w:fldChar w:fldCharType="begin">
                <w:ffData>
                  <w:name w:val="Check4"/>
                  <w:enabled/>
                  <w:calcOnExit w:val="0"/>
                  <w:checkBox>
                    <w:size w:val="18"/>
                    <w:default w:val="0"/>
                  </w:checkBox>
                </w:ffData>
              </w:fldChar>
            </w:r>
            <w:r w:rsidRPr="00DD48B0">
              <w:rPr>
                <w:rFonts w:ascii="Palatino Linotype" w:hAnsi="Palatino Linotype"/>
                <w:bCs/>
                <w:spacing w:val="6"/>
                <w:sz w:val="22"/>
                <w:szCs w:val="22"/>
                <w:lang w:eastAsia="nl-NL"/>
              </w:rPr>
              <w:instrText xml:space="preserve"> FORMCHECKBOX </w:instrText>
            </w:r>
            <w:r w:rsidR="006C19B4">
              <w:rPr>
                <w:rFonts w:ascii="Palatino Linotype" w:hAnsi="Palatino Linotype"/>
                <w:bCs/>
                <w:spacing w:val="6"/>
                <w:sz w:val="22"/>
                <w:szCs w:val="22"/>
                <w:lang w:eastAsia="nl-NL"/>
              </w:rPr>
            </w:r>
            <w:r w:rsidR="006C19B4">
              <w:rPr>
                <w:rFonts w:ascii="Palatino Linotype" w:hAnsi="Palatino Linotype"/>
                <w:bCs/>
                <w:spacing w:val="6"/>
                <w:sz w:val="22"/>
                <w:szCs w:val="22"/>
                <w:lang w:eastAsia="nl-NL"/>
              </w:rPr>
              <w:fldChar w:fldCharType="separate"/>
            </w:r>
            <w:r w:rsidRPr="00DD48B0">
              <w:rPr>
                <w:rFonts w:ascii="Palatino Linotype" w:hAnsi="Palatino Linotype"/>
                <w:bCs/>
                <w:spacing w:val="6"/>
                <w:sz w:val="22"/>
                <w:szCs w:val="22"/>
                <w:lang w:eastAsia="nl-NL"/>
              </w:rPr>
              <w:fldChar w:fldCharType="end"/>
            </w:r>
            <w:r w:rsidRPr="00DD48B0">
              <w:rPr>
                <w:rFonts w:ascii="Palatino Linotype" w:hAnsi="Palatino Linotype"/>
                <w:bCs/>
                <w:spacing w:val="6"/>
                <w:sz w:val="22"/>
                <w:szCs w:val="22"/>
                <w:lang w:eastAsia="nl-NL"/>
              </w:rPr>
              <w:t xml:space="preserve">  Non </w:t>
            </w:r>
          </w:p>
          <w:p w:rsidR="00DD48B0" w:rsidRPr="00DD48B0" w:rsidRDefault="00DD48B0" w:rsidP="00DD48B0">
            <w:pPr>
              <w:keepNext/>
              <w:spacing w:line="360" w:lineRule="atLeast"/>
              <w:rPr>
                <w:rFonts w:ascii="Palatino Linotype" w:hAnsi="Palatino Linotype"/>
                <w:b/>
                <w:spacing w:val="6"/>
                <w:sz w:val="22"/>
                <w:szCs w:val="22"/>
                <w:lang w:eastAsia="nl-NL"/>
              </w:rPr>
            </w:pPr>
          </w:p>
        </w:tc>
      </w:tr>
    </w:tbl>
    <w:p w:rsidR="00DD48B0" w:rsidRPr="00DD48B0" w:rsidRDefault="00DD48B0" w:rsidP="00DD48B0">
      <w:pPr>
        <w:spacing w:line="360" w:lineRule="atLeast"/>
        <w:rPr>
          <w:rFonts w:ascii="Palatino Linotype" w:hAnsi="Palatino Linotype"/>
          <w:spacing w:val="6"/>
          <w:sz w:val="22"/>
          <w:szCs w:val="22"/>
          <w:lang w:val="nl-NL" w:eastAsia="nl-NL"/>
        </w:rPr>
      </w:pPr>
      <w:r w:rsidRPr="00DD48B0">
        <w:rPr>
          <w:rFonts w:ascii="Palatino Linotype" w:hAnsi="Palatino Linotype"/>
          <w:spacing w:val="6"/>
          <w:sz w:val="22"/>
          <w:szCs w:val="22"/>
          <w:lang w:val="nl-NL" w:eastAsia="nl-NL"/>
        </w:rPr>
        <w:lastRenderedPageBreak/>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4"/>
        <w:gridCol w:w="27"/>
        <w:gridCol w:w="4880"/>
      </w:tblGrid>
      <w:tr w:rsidR="00DD48B0" w:rsidRPr="00DD48B0" w:rsidTr="00856B74">
        <w:tc>
          <w:tcPr>
            <w:tcW w:w="9321" w:type="dxa"/>
            <w:gridSpan w:val="3"/>
            <w:tcBorders>
              <w:top w:val="single" w:sz="4" w:space="0" w:color="auto"/>
              <w:left w:val="single" w:sz="4" w:space="0" w:color="auto"/>
              <w:bottom w:val="single" w:sz="4" w:space="0" w:color="auto"/>
              <w:right w:val="single" w:sz="4" w:space="0" w:color="auto"/>
            </w:tcBorders>
            <w:hideMark/>
          </w:tcPr>
          <w:p w:rsidR="00DD48B0" w:rsidRPr="00DD48B0" w:rsidRDefault="00DD48B0" w:rsidP="00DD48B0">
            <w:pPr>
              <w:spacing w:line="360" w:lineRule="atLeast"/>
              <w:jc w:val="center"/>
              <w:rPr>
                <w:rFonts w:ascii="Palatino Linotype" w:hAnsi="Palatino Linotype"/>
                <w:spacing w:val="6"/>
                <w:sz w:val="22"/>
                <w:szCs w:val="22"/>
                <w:lang w:eastAsia="nl-NL"/>
              </w:rPr>
            </w:pPr>
            <w:r w:rsidRPr="00DD48B0">
              <w:rPr>
                <w:rFonts w:ascii="Palatino Linotype" w:hAnsi="Palatino Linotype"/>
                <w:b/>
                <w:spacing w:val="6"/>
                <w:sz w:val="22"/>
                <w:szCs w:val="22"/>
                <w:lang w:eastAsia="nl-NL"/>
              </w:rPr>
              <w:lastRenderedPageBreak/>
              <w:t>Formation</w:t>
            </w:r>
          </w:p>
        </w:tc>
      </w:tr>
      <w:tr w:rsidR="00DD48B0" w:rsidRPr="00DD48B0" w:rsidTr="00856B74">
        <w:tc>
          <w:tcPr>
            <w:tcW w:w="4441" w:type="dxa"/>
            <w:gridSpan w:val="2"/>
            <w:tcBorders>
              <w:top w:val="single" w:sz="4" w:space="0" w:color="auto"/>
              <w:left w:val="single" w:sz="4" w:space="0" w:color="auto"/>
              <w:bottom w:val="single" w:sz="4" w:space="0" w:color="auto"/>
              <w:right w:val="single" w:sz="4" w:space="0" w:color="auto"/>
            </w:tcBorders>
          </w:tcPr>
          <w:p w:rsidR="00DD48B0" w:rsidRPr="00DD48B0" w:rsidRDefault="00DD48B0" w:rsidP="00DD48B0">
            <w:pPr>
              <w:spacing w:line="360" w:lineRule="atLeast"/>
              <w:rPr>
                <w:rFonts w:ascii="Palatino Linotype" w:hAnsi="Palatino Linotype"/>
                <w:b/>
                <w:bCs/>
                <w:spacing w:val="6"/>
                <w:sz w:val="22"/>
                <w:szCs w:val="22"/>
                <w:lang w:eastAsia="nl-NL"/>
              </w:rPr>
            </w:pPr>
          </w:p>
          <w:p w:rsidR="00DD48B0" w:rsidRPr="00DD48B0" w:rsidRDefault="00DD48B0" w:rsidP="00DD48B0">
            <w:pPr>
              <w:spacing w:line="360" w:lineRule="atLeast"/>
              <w:rPr>
                <w:rFonts w:ascii="Palatino Linotype" w:hAnsi="Palatino Linotype"/>
                <w:b/>
                <w:bCs/>
                <w:spacing w:val="6"/>
                <w:sz w:val="22"/>
                <w:szCs w:val="22"/>
                <w:lang w:eastAsia="nl-NL"/>
              </w:rPr>
            </w:pPr>
            <w:r w:rsidRPr="00DD48B0">
              <w:rPr>
                <w:rFonts w:ascii="Palatino Linotype" w:hAnsi="Palatino Linotype"/>
                <w:b/>
                <w:bCs/>
                <w:spacing w:val="6"/>
                <w:sz w:val="22"/>
                <w:szCs w:val="22"/>
                <w:lang w:eastAsia="nl-NL"/>
              </w:rPr>
              <w:t>Enseignement secondaire et études universitaires. Indiquez les diplômes et mentions obtenus, en précisant les années, l’université/institut/autre établissement fréquenté, ainsi que le domaine de spécialisation :</w:t>
            </w:r>
          </w:p>
          <w:p w:rsidR="00DD48B0" w:rsidRPr="00DD48B0" w:rsidRDefault="00DD48B0" w:rsidP="00DD48B0">
            <w:pPr>
              <w:spacing w:line="360" w:lineRule="atLeast"/>
              <w:rPr>
                <w:rFonts w:ascii="Palatino Linotype" w:hAnsi="Palatino Linotype"/>
                <w:spacing w:val="6"/>
                <w:sz w:val="22"/>
                <w:szCs w:val="22"/>
                <w:lang w:eastAsia="nl-NL"/>
              </w:rPr>
            </w:pPr>
            <w:r w:rsidRPr="00DD48B0">
              <w:rPr>
                <w:rFonts w:ascii="Palatino Linotype" w:hAnsi="Palatino Linotype"/>
                <w:spacing w:val="6"/>
                <w:sz w:val="22"/>
                <w:szCs w:val="22"/>
                <w:lang w:eastAsia="nl-NL"/>
              </w:rPr>
              <w:fldChar w:fldCharType="begin">
                <w:ffData>
                  <w:name w:val="Text33"/>
                  <w:enabled/>
                  <w:calcOnExit w:val="0"/>
                  <w:textInput/>
                </w:ffData>
              </w:fldChar>
            </w:r>
            <w:bookmarkStart w:id="30" w:name="Text33"/>
            <w:r w:rsidRPr="00DD48B0">
              <w:rPr>
                <w:rFonts w:ascii="Palatino Linotype" w:hAnsi="Palatino Linotype"/>
                <w:spacing w:val="6"/>
                <w:sz w:val="22"/>
                <w:szCs w:val="22"/>
                <w:lang w:eastAsia="nl-NL"/>
              </w:rPr>
              <w:instrText xml:space="preserve"> FORMTEXT </w:instrText>
            </w:r>
            <w:r w:rsidRPr="00DD48B0">
              <w:rPr>
                <w:rFonts w:ascii="Palatino Linotype" w:hAnsi="Palatino Linotype"/>
                <w:spacing w:val="6"/>
                <w:sz w:val="22"/>
                <w:szCs w:val="22"/>
                <w:lang w:eastAsia="nl-NL"/>
              </w:rPr>
            </w:r>
            <w:r w:rsidRPr="00DD48B0">
              <w:rPr>
                <w:rFonts w:ascii="Palatino Linotype" w:hAnsi="Palatino Linotype"/>
                <w:spacing w:val="6"/>
                <w:sz w:val="22"/>
                <w:szCs w:val="22"/>
                <w:lang w:eastAsia="nl-NL"/>
              </w:rPr>
              <w:fldChar w:fldCharType="separate"/>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spacing w:val="6"/>
                <w:sz w:val="20"/>
                <w:szCs w:val="20"/>
                <w:lang w:val="nl-NL" w:eastAsia="nl-NL"/>
              </w:rPr>
              <w:fldChar w:fldCharType="end"/>
            </w:r>
            <w:bookmarkEnd w:id="30"/>
          </w:p>
          <w:p w:rsidR="00DD48B0" w:rsidRPr="00DD48B0" w:rsidRDefault="00DD48B0" w:rsidP="00DD48B0">
            <w:pPr>
              <w:spacing w:line="360" w:lineRule="atLeast"/>
              <w:rPr>
                <w:rFonts w:ascii="Palatino Linotype" w:hAnsi="Palatino Linotype"/>
                <w:b/>
                <w:spacing w:val="6"/>
                <w:sz w:val="22"/>
                <w:szCs w:val="22"/>
                <w:lang w:eastAsia="nl-NL"/>
              </w:rPr>
            </w:pPr>
          </w:p>
          <w:p w:rsidR="00DD48B0" w:rsidRPr="00DD48B0" w:rsidRDefault="00DD48B0" w:rsidP="00DD48B0">
            <w:pPr>
              <w:spacing w:line="360" w:lineRule="atLeast"/>
              <w:rPr>
                <w:rFonts w:ascii="Palatino Linotype" w:hAnsi="Palatino Linotype"/>
                <w:b/>
                <w:bCs/>
                <w:spacing w:val="6"/>
                <w:sz w:val="22"/>
                <w:szCs w:val="22"/>
                <w:lang w:eastAsia="ja-JP"/>
              </w:rPr>
            </w:pPr>
            <w:r w:rsidRPr="00DD48B0">
              <w:rPr>
                <w:rFonts w:ascii="Palatino Linotype" w:hAnsi="Palatino Linotype"/>
                <w:b/>
                <w:bCs/>
                <w:spacing w:val="6"/>
                <w:sz w:val="22"/>
                <w:szCs w:val="22"/>
                <w:lang w:eastAsia="nl-NL"/>
              </w:rPr>
              <w:t>Veuillez indiquer l’adresse complète des établissements fréquentés en précisant les personnes qui peuvent y être contactées</w:t>
            </w:r>
          </w:p>
          <w:p w:rsidR="00DD48B0" w:rsidRPr="00DD48B0" w:rsidRDefault="00DD48B0" w:rsidP="00DD48B0">
            <w:pPr>
              <w:spacing w:line="360" w:lineRule="atLeast"/>
              <w:rPr>
                <w:rFonts w:ascii="Palatino Linotype" w:hAnsi="Palatino Linotype"/>
                <w:spacing w:val="6"/>
                <w:sz w:val="22"/>
                <w:szCs w:val="22"/>
                <w:lang w:eastAsia="ja-JP"/>
              </w:rPr>
            </w:pPr>
            <w:r w:rsidRPr="00DD48B0">
              <w:rPr>
                <w:rFonts w:ascii="Palatino Linotype" w:hAnsi="Palatino Linotype"/>
                <w:spacing w:val="6"/>
                <w:sz w:val="22"/>
                <w:szCs w:val="22"/>
                <w:lang w:eastAsia="ja-JP"/>
              </w:rPr>
              <w:fldChar w:fldCharType="begin">
                <w:ffData>
                  <w:name w:val="Text35"/>
                  <w:enabled/>
                  <w:calcOnExit w:val="0"/>
                  <w:textInput/>
                </w:ffData>
              </w:fldChar>
            </w:r>
            <w:bookmarkStart w:id="31" w:name="Text35"/>
            <w:r w:rsidRPr="00DD48B0">
              <w:rPr>
                <w:rFonts w:ascii="Palatino Linotype" w:hAnsi="Palatino Linotype"/>
                <w:spacing w:val="6"/>
                <w:sz w:val="22"/>
                <w:szCs w:val="22"/>
                <w:lang w:eastAsia="ja-JP"/>
              </w:rPr>
              <w:instrText xml:space="preserve"> FORMTEXT </w:instrText>
            </w:r>
            <w:r w:rsidRPr="00DD48B0">
              <w:rPr>
                <w:rFonts w:ascii="Palatino Linotype" w:hAnsi="Palatino Linotype"/>
                <w:spacing w:val="6"/>
                <w:sz w:val="22"/>
                <w:szCs w:val="22"/>
                <w:lang w:eastAsia="ja-JP"/>
              </w:rPr>
            </w:r>
            <w:r w:rsidRPr="00DD48B0">
              <w:rPr>
                <w:rFonts w:ascii="Palatino Linotype" w:hAnsi="Palatino Linotype"/>
                <w:spacing w:val="6"/>
                <w:sz w:val="22"/>
                <w:szCs w:val="22"/>
                <w:lang w:eastAsia="ja-JP"/>
              </w:rPr>
              <w:fldChar w:fldCharType="separate"/>
            </w:r>
            <w:r w:rsidRPr="00DD48B0">
              <w:rPr>
                <w:rFonts w:ascii="Palatino Linotype" w:hAnsi="Palatino Linotype"/>
                <w:noProof/>
                <w:spacing w:val="6"/>
                <w:sz w:val="22"/>
                <w:szCs w:val="22"/>
                <w:lang w:eastAsia="ja-JP"/>
              </w:rPr>
              <w:t> </w:t>
            </w:r>
            <w:r w:rsidRPr="00DD48B0">
              <w:rPr>
                <w:rFonts w:ascii="Palatino Linotype" w:hAnsi="Palatino Linotype"/>
                <w:noProof/>
                <w:spacing w:val="6"/>
                <w:sz w:val="22"/>
                <w:szCs w:val="22"/>
                <w:lang w:eastAsia="ja-JP"/>
              </w:rPr>
              <w:t> </w:t>
            </w:r>
            <w:r w:rsidRPr="00DD48B0">
              <w:rPr>
                <w:rFonts w:ascii="Palatino Linotype" w:hAnsi="Palatino Linotype"/>
                <w:noProof/>
                <w:spacing w:val="6"/>
                <w:sz w:val="22"/>
                <w:szCs w:val="22"/>
                <w:lang w:eastAsia="ja-JP"/>
              </w:rPr>
              <w:t> </w:t>
            </w:r>
            <w:r w:rsidRPr="00DD48B0">
              <w:rPr>
                <w:rFonts w:ascii="Palatino Linotype" w:hAnsi="Palatino Linotype"/>
                <w:noProof/>
                <w:spacing w:val="6"/>
                <w:sz w:val="22"/>
                <w:szCs w:val="22"/>
                <w:lang w:eastAsia="ja-JP"/>
              </w:rPr>
              <w:t> </w:t>
            </w:r>
            <w:r w:rsidRPr="00DD48B0">
              <w:rPr>
                <w:rFonts w:ascii="Palatino Linotype" w:hAnsi="Palatino Linotype"/>
                <w:noProof/>
                <w:spacing w:val="6"/>
                <w:sz w:val="22"/>
                <w:szCs w:val="22"/>
                <w:lang w:eastAsia="ja-JP"/>
              </w:rPr>
              <w:t> </w:t>
            </w:r>
            <w:r w:rsidRPr="00DD48B0">
              <w:rPr>
                <w:rFonts w:ascii="Palatino Linotype" w:hAnsi="Palatino Linotype"/>
                <w:spacing w:val="6"/>
                <w:sz w:val="20"/>
                <w:szCs w:val="20"/>
                <w:lang w:val="nl-NL" w:eastAsia="nl-NL"/>
              </w:rPr>
              <w:fldChar w:fldCharType="end"/>
            </w:r>
            <w:bookmarkEnd w:id="31"/>
          </w:p>
          <w:p w:rsidR="00DD48B0" w:rsidRPr="00DD48B0" w:rsidRDefault="00DD48B0" w:rsidP="00DD48B0">
            <w:pPr>
              <w:spacing w:line="360" w:lineRule="atLeast"/>
              <w:rPr>
                <w:rFonts w:ascii="Palatino Linotype" w:hAnsi="Palatino Linotype"/>
                <w:spacing w:val="6"/>
                <w:sz w:val="22"/>
                <w:szCs w:val="22"/>
                <w:lang w:eastAsia="ja-JP"/>
              </w:rPr>
            </w:pPr>
          </w:p>
          <w:p w:rsidR="00DD48B0" w:rsidRPr="00DD48B0" w:rsidRDefault="00DD48B0" w:rsidP="00DD48B0">
            <w:pPr>
              <w:spacing w:line="360" w:lineRule="atLeast"/>
              <w:rPr>
                <w:rFonts w:ascii="Palatino Linotype" w:hAnsi="Palatino Linotype"/>
                <w:spacing w:val="6"/>
                <w:sz w:val="22"/>
                <w:szCs w:val="22"/>
                <w:lang w:eastAsia="ja-JP"/>
              </w:rPr>
            </w:pPr>
          </w:p>
        </w:tc>
        <w:tc>
          <w:tcPr>
            <w:tcW w:w="4880" w:type="dxa"/>
            <w:tcBorders>
              <w:top w:val="single" w:sz="4" w:space="0" w:color="auto"/>
              <w:left w:val="single" w:sz="4" w:space="0" w:color="auto"/>
              <w:bottom w:val="single" w:sz="4" w:space="0" w:color="auto"/>
              <w:right w:val="single" w:sz="4" w:space="0" w:color="auto"/>
            </w:tcBorders>
          </w:tcPr>
          <w:p w:rsidR="00DD48B0" w:rsidRPr="00DD48B0" w:rsidRDefault="00DD48B0" w:rsidP="00DD48B0">
            <w:pPr>
              <w:spacing w:line="360" w:lineRule="atLeast"/>
              <w:rPr>
                <w:rFonts w:ascii="Palatino Linotype" w:hAnsi="Palatino Linotype"/>
                <w:b/>
                <w:bCs/>
                <w:spacing w:val="6"/>
                <w:sz w:val="22"/>
                <w:szCs w:val="22"/>
                <w:lang w:eastAsia="nl-NL"/>
              </w:rPr>
            </w:pPr>
          </w:p>
          <w:p w:rsidR="00DD48B0" w:rsidRPr="00DD48B0" w:rsidRDefault="00DD48B0" w:rsidP="00DD48B0">
            <w:pPr>
              <w:spacing w:line="360" w:lineRule="atLeast"/>
              <w:rPr>
                <w:rFonts w:ascii="Palatino Linotype" w:hAnsi="Palatino Linotype"/>
                <w:b/>
                <w:bCs/>
                <w:spacing w:val="6"/>
                <w:sz w:val="22"/>
                <w:szCs w:val="22"/>
                <w:lang w:eastAsia="nl-NL"/>
              </w:rPr>
            </w:pPr>
            <w:r w:rsidRPr="00DD48B0">
              <w:rPr>
                <w:rFonts w:ascii="Palatino Linotype" w:hAnsi="Palatino Linotype"/>
                <w:b/>
                <w:bCs/>
                <w:spacing w:val="6"/>
                <w:sz w:val="22"/>
                <w:szCs w:val="22"/>
                <w:lang w:eastAsia="nl-NL"/>
              </w:rPr>
              <w:t>Autres études :</w:t>
            </w:r>
          </w:p>
          <w:p w:rsidR="00DD48B0" w:rsidRPr="00DD48B0" w:rsidRDefault="00DD48B0" w:rsidP="00DD48B0">
            <w:pPr>
              <w:spacing w:line="360" w:lineRule="atLeast"/>
              <w:rPr>
                <w:rFonts w:ascii="Palatino Linotype" w:hAnsi="Palatino Linotype"/>
                <w:spacing w:val="6"/>
                <w:sz w:val="22"/>
                <w:szCs w:val="22"/>
                <w:lang w:eastAsia="nl-NL"/>
              </w:rPr>
            </w:pPr>
            <w:r w:rsidRPr="00DD48B0">
              <w:rPr>
                <w:rFonts w:ascii="Palatino Linotype" w:hAnsi="Palatino Linotype"/>
                <w:spacing w:val="6"/>
                <w:sz w:val="22"/>
                <w:szCs w:val="22"/>
                <w:lang w:eastAsia="nl-NL"/>
              </w:rPr>
              <w:fldChar w:fldCharType="begin">
                <w:ffData>
                  <w:name w:val="Text34"/>
                  <w:enabled/>
                  <w:calcOnExit w:val="0"/>
                  <w:textInput/>
                </w:ffData>
              </w:fldChar>
            </w:r>
            <w:bookmarkStart w:id="32" w:name="Text34"/>
            <w:r w:rsidRPr="00DD48B0">
              <w:rPr>
                <w:rFonts w:ascii="Palatino Linotype" w:hAnsi="Palatino Linotype"/>
                <w:spacing w:val="6"/>
                <w:sz w:val="22"/>
                <w:szCs w:val="22"/>
                <w:lang w:eastAsia="nl-NL"/>
              </w:rPr>
              <w:instrText xml:space="preserve"> FORMTEXT </w:instrText>
            </w:r>
            <w:r w:rsidRPr="00DD48B0">
              <w:rPr>
                <w:rFonts w:ascii="Palatino Linotype" w:hAnsi="Palatino Linotype"/>
                <w:spacing w:val="6"/>
                <w:sz w:val="22"/>
                <w:szCs w:val="22"/>
                <w:lang w:eastAsia="nl-NL"/>
              </w:rPr>
            </w:r>
            <w:r w:rsidRPr="00DD48B0">
              <w:rPr>
                <w:rFonts w:ascii="Palatino Linotype" w:hAnsi="Palatino Linotype"/>
                <w:spacing w:val="6"/>
                <w:sz w:val="22"/>
                <w:szCs w:val="22"/>
                <w:lang w:eastAsia="nl-NL"/>
              </w:rPr>
              <w:fldChar w:fldCharType="separate"/>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spacing w:val="6"/>
                <w:sz w:val="20"/>
                <w:szCs w:val="20"/>
                <w:lang w:val="nl-NL" w:eastAsia="nl-NL"/>
              </w:rPr>
              <w:fldChar w:fldCharType="end"/>
            </w:r>
            <w:bookmarkEnd w:id="32"/>
          </w:p>
          <w:p w:rsidR="00DD48B0" w:rsidRPr="00DD48B0" w:rsidRDefault="00DD48B0" w:rsidP="00DD48B0">
            <w:pPr>
              <w:spacing w:line="360" w:lineRule="atLeast"/>
              <w:rPr>
                <w:rFonts w:ascii="Palatino Linotype" w:hAnsi="Palatino Linotype"/>
                <w:b/>
                <w:spacing w:val="6"/>
                <w:sz w:val="22"/>
                <w:szCs w:val="22"/>
                <w:lang w:eastAsia="nl-NL"/>
              </w:rPr>
            </w:pPr>
          </w:p>
          <w:p w:rsidR="00DD48B0" w:rsidRPr="00DD48B0" w:rsidRDefault="00DD48B0" w:rsidP="00DD48B0">
            <w:pPr>
              <w:spacing w:line="360" w:lineRule="atLeast"/>
              <w:rPr>
                <w:rFonts w:ascii="Palatino Linotype" w:hAnsi="Palatino Linotype"/>
                <w:b/>
                <w:bCs/>
                <w:spacing w:val="6"/>
                <w:sz w:val="22"/>
                <w:szCs w:val="22"/>
                <w:lang w:eastAsia="nl-NL"/>
              </w:rPr>
            </w:pPr>
          </w:p>
          <w:p w:rsidR="00DD48B0" w:rsidRPr="00DD48B0" w:rsidRDefault="00DD48B0" w:rsidP="00DD48B0">
            <w:pPr>
              <w:spacing w:line="360" w:lineRule="atLeast"/>
              <w:rPr>
                <w:rFonts w:ascii="Palatino Linotype" w:hAnsi="Palatino Linotype"/>
                <w:b/>
                <w:bCs/>
                <w:spacing w:val="6"/>
                <w:sz w:val="22"/>
                <w:szCs w:val="22"/>
                <w:lang w:eastAsia="nl-NL"/>
              </w:rPr>
            </w:pPr>
          </w:p>
          <w:p w:rsidR="00DD48B0" w:rsidRPr="00DD48B0" w:rsidRDefault="00DD48B0" w:rsidP="00DD48B0">
            <w:pPr>
              <w:spacing w:line="360" w:lineRule="atLeast"/>
              <w:rPr>
                <w:rFonts w:ascii="Palatino Linotype" w:hAnsi="Palatino Linotype"/>
                <w:b/>
                <w:bCs/>
                <w:spacing w:val="6"/>
                <w:sz w:val="22"/>
                <w:szCs w:val="22"/>
                <w:lang w:eastAsia="nl-NL"/>
              </w:rPr>
            </w:pPr>
          </w:p>
          <w:p w:rsidR="00DD48B0" w:rsidRPr="00DD48B0" w:rsidRDefault="00DD48B0" w:rsidP="00DD48B0">
            <w:pPr>
              <w:spacing w:line="360" w:lineRule="atLeast"/>
              <w:rPr>
                <w:rFonts w:ascii="Palatino Linotype" w:hAnsi="Palatino Linotype"/>
                <w:b/>
                <w:bCs/>
                <w:spacing w:val="6"/>
                <w:sz w:val="22"/>
                <w:szCs w:val="22"/>
                <w:lang w:eastAsia="nl-NL"/>
              </w:rPr>
            </w:pPr>
          </w:p>
          <w:p w:rsidR="00DD48B0" w:rsidRPr="00DD48B0" w:rsidRDefault="00DD48B0" w:rsidP="00DD48B0">
            <w:pPr>
              <w:spacing w:line="360" w:lineRule="atLeast"/>
              <w:rPr>
                <w:rFonts w:ascii="Palatino Linotype" w:hAnsi="Palatino Linotype"/>
                <w:b/>
                <w:bCs/>
                <w:spacing w:val="6"/>
                <w:sz w:val="22"/>
                <w:szCs w:val="22"/>
                <w:lang w:eastAsia="nl-NL"/>
              </w:rPr>
            </w:pPr>
          </w:p>
          <w:p w:rsidR="00DD48B0" w:rsidRPr="00DD48B0" w:rsidRDefault="00DD48B0" w:rsidP="00DD48B0">
            <w:pPr>
              <w:spacing w:line="360" w:lineRule="atLeast"/>
              <w:rPr>
                <w:rFonts w:ascii="Palatino Linotype" w:hAnsi="Palatino Linotype"/>
                <w:b/>
                <w:bCs/>
                <w:spacing w:val="6"/>
                <w:sz w:val="22"/>
                <w:szCs w:val="22"/>
                <w:lang w:eastAsia="nl-NL"/>
              </w:rPr>
            </w:pPr>
            <w:r w:rsidRPr="00DD48B0">
              <w:rPr>
                <w:rFonts w:ascii="Palatino Linotype" w:hAnsi="Palatino Linotype"/>
                <w:b/>
                <w:bCs/>
                <w:spacing w:val="6"/>
                <w:sz w:val="22"/>
                <w:szCs w:val="22"/>
                <w:lang w:eastAsia="nl-NL"/>
              </w:rPr>
              <w:t>Autres informations importantes :</w:t>
            </w:r>
          </w:p>
          <w:p w:rsidR="00DD48B0" w:rsidRPr="00DD48B0" w:rsidRDefault="00DD48B0" w:rsidP="00DD48B0">
            <w:pPr>
              <w:spacing w:line="360" w:lineRule="atLeast"/>
              <w:rPr>
                <w:rFonts w:ascii="Palatino Linotype" w:hAnsi="Palatino Linotype"/>
                <w:spacing w:val="6"/>
                <w:sz w:val="22"/>
                <w:szCs w:val="22"/>
                <w:lang w:eastAsia="nl-NL"/>
              </w:rPr>
            </w:pPr>
            <w:r w:rsidRPr="00DD48B0">
              <w:rPr>
                <w:rFonts w:ascii="Palatino Linotype" w:hAnsi="Palatino Linotype"/>
                <w:spacing w:val="6"/>
                <w:sz w:val="22"/>
                <w:szCs w:val="22"/>
                <w:lang w:eastAsia="nl-NL"/>
              </w:rPr>
              <w:fldChar w:fldCharType="begin">
                <w:ffData>
                  <w:name w:val="Text36"/>
                  <w:enabled/>
                  <w:calcOnExit w:val="0"/>
                  <w:textInput/>
                </w:ffData>
              </w:fldChar>
            </w:r>
            <w:bookmarkStart w:id="33" w:name="Text36"/>
            <w:r w:rsidRPr="00DD48B0">
              <w:rPr>
                <w:rFonts w:ascii="Palatino Linotype" w:hAnsi="Palatino Linotype"/>
                <w:spacing w:val="6"/>
                <w:sz w:val="22"/>
                <w:szCs w:val="22"/>
                <w:lang w:eastAsia="nl-NL"/>
              </w:rPr>
              <w:instrText xml:space="preserve"> FORMTEXT </w:instrText>
            </w:r>
            <w:r w:rsidRPr="00DD48B0">
              <w:rPr>
                <w:rFonts w:ascii="Palatino Linotype" w:hAnsi="Palatino Linotype"/>
                <w:spacing w:val="6"/>
                <w:sz w:val="22"/>
                <w:szCs w:val="22"/>
                <w:lang w:eastAsia="nl-NL"/>
              </w:rPr>
            </w:r>
            <w:r w:rsidRPr="00DD48B0">
              <w:rPr>
                <w:rFonts w:ascii="Palatino Linotype" w:hAnsi="Palatino Linotype"/>
                <w:spacing w:val="6"/>
                <w:sz w:val="22"/>
                <w:szCs w:val="22"/>
                <w:lang w:eastAsia="nl-NL"/>
              </w:rPr>
              <w:fldChar w:fldCharType="separate"/>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spacing w:val="6"/>
                <w:sz w:val="20"/>
                <w:szCs w:val="20"/>
                <w:lang w:val="nl-NL" w:eastAsia="nl-NL"/>
              </w:rPr>
              <w:fldChar w:fldCharType="end"/>
            </w:r>
            <w:bookmarkEnd w:id="33"/>
          </w:p>
        </w:tc>
      </w:tr>
      <w:tr w:rsidR="00DD48B0" w:rsidRPr="00DD48B0" w:rsidTr="00856B74">
        <w:tc>
          <w:tcPr>
            <w:tcW w:w="9321" w:type="dxa"/>
            <w:gridSpan w:val="3"/>
            <w:tcBorders>
              <w:top w:val="single" w:sz="4" w:space="0" w:color="auto"/>
              <w:left w:val="single" w:sz="4" w:space="0" w:color="auto"/>
              <w:bottom w:val="single" w:sz="4" w:space="0" w:color="auto"/>
              <w:right w:val="single" w:sz="4" w:space="0" w:color="auto"/>
            </w:tcBorders>
            <w:hideMark/>
          </w:tcPr>
          <w:p w:rsidR="00DD48B0" w:rsidRPr="00DD48B0" w:rsidRDefault="00DD48B0" w:rsidP="00DD48B0">
            <w:pPr>
              <w:spacing w:line="360" w:lineRule="atLeast"/>
              <w:jc w:val="center"/>
              <w:rPr>
                <w:rFonts w:ascii="Palatino Linotype" w:hAnsi="Palatino Linotype"/>
                <w:b/>
                <w:spacing w:val="6"/>
                <w:sz w:val="22"/>
                <w:szCs w:val="22"/>
                <w:lang w:eastAsia="nl-NL"/>
              </w:rPr>
            </w:pPr>
            <w:r w:rsidRPr="00DD48B0">
              <w:rPr>
                <w:rFonts w:ascii="Palatino Linotype" w:hAnsi="Palatino Linotype"/>
                <w:b/>
                <w:spacing w:val="6"/>
                <w:sz w:val="22"/>
                <w:szCs w:val="22"/>
                <w:lang w:val="nl-NL" w:eastAsia="nl-NL"/>
              </w:rPr>
              <w:t>Connaissances informatiques</w:t>
            </w:r>
          </w:p>
        </w:tc>
      </w:tr>
      <w:tr w:rsidR="00DD48B0" w:rsidRPr="00DD48B0" w:rsidTr="00856B74">
        <w:tc>
          <w:tcPr>
            <w:tcW w:w="4414" w:type="dxa"/>
            <w:tcBorders>
              <w:top w:val="single" w:sz="4" w:space="0" w:color="auto"/>
              <w:left w:val="single" w:sz="4" w:space="0" w:color="auto"/>
              <w:bottom w:val="single" w:sz="4" w:space="0" w:color="auto"/>
              <w:right w:val="single" w:sz="4" w:space="0" w:color="auto"/>
            </w:tcBorders>
          </w:tcPr>
          <w:p w:rsidR="00DD48B0" w:rsidRPr="00DD48B0" w:rsidRDefault="00DD48B0" w:rsidP="00DD48B0">
            <w:pPr>
              <w:spacing w:line="360" w:lineRule="atLeast"/>
              <w:rPr>
                <w:rFonts w:ascii="Palatino Linotype" w:hAnsi="Palatino Linotype"/>
                <w:b/>
                <w:spacing w:val="6"/>
                <w:sz w:val="22"/>
                <w:szCs w:val="22"/>
                <w:lang w:eastAsia="ja-JP"/>
              </w:rPr>
            </w:pPr>
          </w:p>
          <w:p w:rsidR="00DD48B0" w:rsidRPr="00DD48B0" w:rsidRDefault="00DD48B0" w:rsidP="00DD48B0">
            <w:pPr>
              <w:spacing w:line="360" w:lineRule="atLeast"/>
              <w:rPr>
                <w:rFonts w:ascii="Palatino Linotype" w:hAnsi="Palatino Linotype"/>
                <w:b/>
                <w:spacing w:val="6"/>
                <w:sz w:val="22"/>
                <w:szCs w:val="22"/>
                <w:lang w:eastAsia="ja-JP"/>
              </w:rPr>
            </w:pPr>
            <w:r w:rsidRPr="00DD48B0">
              <w:rPr>
                <w:rFonts w:ascii="Palatino Linotype" w:hAnsi="Palatino Linotype"/>
                <w:b/>
                <w:spacing w:val="6"/>
                <w:sz w:val="22"/>
                <w:szCs w:val="22"/>
                <w:lang w:eastAsia="ja-JP"/>
              </w:rPr>
              <w:t>Comment qualifieriez-vous vos connaissances en informatique ?</w:t>
            </w:r>
          </w:p>
          <w:p w:rsidR="00DD48B0" w:rsidRPr="00DD48B0" w:rsidRDefault="00DD48B0" w:rsidP="00DD48B0">
            <w:pPr>
              <w:spacing w:line="360" w:lineRule="atLeast"/>
              <w:rPr>
                <w:rFonts w:ascii="Palatino Linotype" w:hAnsi="Palatino Linotype" w:cs="Arial"/>
                <w:bCs/>
                <w:spacing w:val="6"/>
                <w:sz w:val="22"/>
                <w:szCs w:val="22"/>
                <w:lang w:eastAsia="nl-NL"/>
              </w:rPr>
            </w:pPr>
            <w:r w:rsidRPr="00DD48B0">
              <w:rPr>
                <w:rFonts w:ascii="Palatino Linotype" w:hAnsi="Palatino Linotype" w:cs="Arial"/>
                <w:bCs/>
                <w:spacing w:val="6"/>
                <w:sz w:val="22"/>
                <w:szCs w:val="22"/>
                <w:lang w:eastAsia="nl-NL"/>
              </w:rPr>
              <w:fldChar w:fldCharType="begin">
                <w:ffData>
                  <w:name w:val="Check27"/>
                  <w:enabled/>
                  <w:calcOnExit w:val="0"/>
                  <w:checkBox>
                    <w:size w:val="18"/>
                    <w:default w:val="0"/>
                  </w:checkBox>
                </w:ffData>
              </w:fldChar>
            </w:r>
            <w:bookmarkStart w:id="34" w:name="Check27"/>
            <w:r w:rsidRPr="00DD48B0">
              <w:rPr>
                <w:rFonts w:ascii="Palatino Linotype" w:hAnsi="Palatino Linotype" w:cs="Arial"/>
                <w:bCs/>
                <w:spacing w:val="6"/>
                <w:sz w:val="22"/>
                <w:szCs w:val="22"/>
                <w:lang w:eastAsia="nl-NL"/>
              </w:rPr>
              <w:instrText xml:space="preserve"> FORMCHECKBOX </w:instrText>
            </w:r>
            <w:r w:rsidR="006C19B4">
              <w:rPr>
                <w:rFonts w:ascii="Palatino Linotype" w:hAnsi="Palatino Linotype" w:cs="Arial"/>
                <w:bCs/>
                <w:spacing w:val="6"/>
                <w:sz w:val="22"/>
                <w:szCs w:val="22"/>
                <w:lang w:eastAsia="nl-NL"/>
              </w:rPr>
            </w:r>
            <w:r w:rsidR="006C19B4">
              <w:rPr>
                <w:rFonts w:ascii="Palatino Linotype" w:hAnsi="Palatino Linotype" w:cs="Arial"/>
                <w:bCs/>
                <w:spacing w:val="6"/>
                <w:sz w:val="22"/>
                <w:szCs w:val="22"/>
                <w:lang w:eastAsia="nl-NL"/>
              </w:rPr>
              <w:fldChar w:fldCharType="separate"/>
            </w:r>
            <w:r w:rsidRPr="00DD48B0">
              <w:rPr>
                <w:rFonts w:ascii="Palatino Linotype" w:hAnsi="Palatino Linotype"/>
                <w:spacing w:val="6"/>
                <w:sz w:val="20"/>
                <w:szCs w:val="20"/>
                <w:lang w:val="nl-NL" w:eastAsia="nl-NL"/>
              </w:rPr>
              <w:fldChar w:fldCharType="end"/>
            </w:r>
            <w:bookmarkEnd w:id="34"/>
            <w:r w:rsidRPr="00DD48B0">
              <w:rPr>
                <w:rFonts w:ascii="Palatino Linotype" w:hAnsi="Palatino Linotype" w:cs="Arial"/>
                <w:bCs/>
                <w:spacing w:val="6"/>
                <w:sz w:val="22"/>
                <w:szCs w:val="22"/>
                <w:lang w:eastAsia="nl-NL"/>
              </w:rPr>
              <w:t xml:space="preserve"> Excellentes</w:t>
            </w:r>
          </w:p>
          <w:p w:rsidR="00DD48B0" w:rsidRPr="00DD48B0" w:rsidRDefault="00DD48B0" w:rsidP="00DD48B0">
            <w:pPr>
              <w:spacing w:line="360" w:lineRule="atLeast"/>
              <w:rPr>
                <w:rFonts w:ascii="Palatino Linotype" w:hAnsi="Palatino Linotype" w:cs="Arial"/>
                <w:bCs/>
                <w:spacing w:val="6"/>
                <w:sz w:val="22"/>
                <w:szCs w:val="22"/>
                <w:lang w:eastAsia="nl-NL"/>
              </w:rPr>
            </w:pPr>
            <w:r w:rsidRPr="00DD48B0">
              <w:rPr>
                <w:rFonts w:ascii="Palatino Linotype" w:hAnsi="Palatino Linotype" w:cs="Arial"/>
                <w:bCs/>
                <w:spacing w:val="6"/>
                <w:sz w:val="22"/>
                <w:szCs w:val="22"/>
                <w:lang w:eastAsia="nl-NL"/>
              </w:rPr>
              <w:lastRenderedPageBreak/>
              <w:fldChar w:fldCharType="begin">
                <w:ffData>
                  <w:name w:val="Check28"/>
                  <w:enabled/>
                  <w:calcOnExit w:val="0"/>
                  <w:checkBox>
                    <w:size w:val="18"/>
                    <w:default w:val="0"/>
                  </w:checkBox>
                </w:ffData>
              </w:fldChar>
            </w:r>
            <w:bookmarkStart w:id="35" w:name="Check28"/>
            <w:r w:rsidRPr="00DD48B0">
              <w:rPr>
                <w:rFonts w:ascii="Palatino Linotype" w:hAnsi="Palatino Linotype" w:cs="Arial"/>
                <w:bCs/>
                <w:spacing w:val="6"/>
                <w:sz w:val="22"/>
                <w:szCs w:val="22"/>
                <w:lang w:eastAsia="nl-NL"/>
              </w:rPr>
              <w:instrText xml:space="preserve"> FORMCHECKBOX </w:instrText>
            </w:r>
            <w:r w:rsidR="006C19B4">
              <w:rPr>
                <w:rFonts w:ascii="Palatino Linotype" w:hAnsi="Palatino Linotype" w:cs="Arial"/>
                <w:bCs/>
                <w:spacing w:val="6"/>
                <w:sz w:val="22"/>
                <w:szCs w:val="22"/>
                <w:lang w:eastAsia="nl-NL"/>
              </w:rPr>
            </w:r>
            <w:r w:rsidR="006C19B4">
              <w:rPr>
                <w:rFonts w:ascii="Palatino Linotype" w:hAnsi="Palatino Linotype" w:cs="Arial"/>
                <w:bCs/>
                <w:spacing w:val="6"/>
                <w:sz w:val="22"/>
                <w:szCs w:val="22"/>
                <w:lang w:eastAsia="nl-NL"/>
              </w:rPr>
              <w:fldChar w:fldCharType="separate"/>
            </w:r>
            <w:r w:rsidRPr="00DD48B0">
              <w:rPr>
                <w:rFonts w:ascii="Palatino Linotype" w:hAnsi="Palatino Linotype"/>
                <w:spacing w:val="6"/>
                <w:sz w:val="20"/>
                <w:szCs w:val="20"/>
                <w:lang w:val="nl-NL" w:eastAsia="nl-NL"/>
              </w:rPr>
              <w:fldChar w:fldCharType="end"/>
            </w:r>
            <w:bookmarkEnd w:id="35"/>
            <w:r w:rsidRPr="00DD48B0">
              <w:rPr>
                <w:rFonts w:ascii="Palatino Linotype" w:hAnsi="Palatino Linotype" w:cs="Arial"/>
                <w:bCs/>
                <w:spacing w:val="6"/>
                <w:sz w:val="22"/>
                <w:szCs w:val="22"/>
                <w:lang w:eastAsia="nl-NL"/>
              </w:rPr>
              <w:t xml:space="preserve"> Bonnes</w:t>
            </w:r>
          </w:p>
          <w:p w:rsidR="00DD48B0" w:rsidRPr="00DD48B0" w:rsidRDefault="00DD48B0" w:rsidP="00DD48B0">
            <w:pPr>
              <w:spacing w:line="360" w:lineRule="atLeast"/>
              <w:rPr>
                <w:rFonts w:ascii="Palatino Linotype" w:hAnsi="Palatino Linotype" w:cs="Arial"/>
                <w:bCs/>
                <w:spacing w:val="6"/>
                <w:sz w:val="22"/>
                <w:szCs w:val="22"/>
                <w:lang w:eastAsia="nl-NL"/>
              </w:rPr>
            </w:pPr>
            <w:r w:rsidRPr="00DD48B0">
              <w:rPr>
                <w:rFonts w:ascii="Palatino Linotype" w:hAnsi="Palatino Linotype" w:cs="Arial"/>
                <w:bCs/>
                <w:spacing w:val="6"/>
                <w:sz w:val="22"/>
                <w:szCs w:val="22"/>
                <w:lang w:eastAsia="nl-NL"/>
              </w:rPr>
              <w:fldChar w:fldCharType="begin">
                <w:ffData>
                  <w:name w:val="Check29"/>
                  <w:enabled/>
                  <w:calcOnExit w:val="0"/>
                  <w:checkBox>
                    <w:size w:val="18"/>
                    <w:default w:val="0"/>
                  </w:checkBox>
                </w:ffData>
              </w:fldChar>
            </w:r>
            <w:bookmarkStart w:id="36" w:name="Check29"/>
            <w:r w:rsidRPr="00DD48B0">
              <w:rPr>
                <w:rFonts w:ascii="Palatino Linotype" w:hAnsi="Palatino Linotype" w:cs="Arial"/>
                <w:bCs/>
                <w:spacing w:val="6"/>
                <w:sz w:val="22"/>
                <w:szCs w:val="22"/>
                <w:lang w:eastAsia="nl-NL"/>
              </w:rPr>
              <w:instrText xml:space="preserve"> FORMCHECKBOX </w:instrText>
            </w:r>
            <w:r w:rsidR="006C19B4">
              <w:rPr>
                <w:rFonts w:ascii="Palatino Linotype" w:hAnsi="Palatino Linotype" w:cs="Arial"/>
                <w:bCs/>
                <w:spacing w:val="6"/>
                <w:sz w:val="22"/>
                <w:szCs w:val="22"/>
                <w:lang w:eastAsia="nl-NL"/>
              </w:rPr>
            </w:r>
            <w:r w:rsidR="006C19B4">
              <w:rPr>
                <w:rFonts w:ascii="Palatino Linotype" w:hAnsi="Palatino Linotype" w:cs="Arial"/>
                <w:bCs/>
                <w:spacing w:val="6"/>
                <w:sz w:val="22"/>
                <w:szCs w:val="22"/>
                <w:lang w:eastAsia="nl-NL"/>
              </w:rPr>
              <w:fldChar w:fldCharType="separate"/>
            </w:r>
            <w:r w:rsidRPr="00DD48B0">
              <w:rPr>
                <w:rFonts w:ascii="Palatino Linotype" w:hAnsi="Palatino Linotype"/>
                <w:spacing w:val="6"/>
                <w:sz w:val="20"/>
                <w:szCs w:val="20"/>
                <w:lang w:val="nl-NL" w:eastAsia="nl-NL"/>
              </w:rPr>
              <w:fldChar w:fldCharType="end"/>
            </w:r>
            <w:bookmarkEnd w:id="36"/>
            <w:r w:rsidRPr="00DD48B0">
              <w:rPr>
                <w:rFonts w:ascii="Palatino Linotype" w:hAnsi="Palatino Linotype" w:cs="Arial"/>
                <w:bCs/>
                <w:spacing w:val="6"/>
                <w:sz w:val="22"/>
                <w:szCs w:val="22"/>
                <w:lang w:eastAsia="nl-NL"/>
              </w:rPr>
              <w:t xml:space="preserve"> Assez bonnes</w:t>
            </w:r>
          </w:p>
          <w:p w:rsidR="00DD48B0" w:rsidRPr="00DD48B0" w:rsidRDefault="00DD48B0" w:rsidP="00DD48B0">
            <w:pPr>
              <w:spacing w:line="360" w:lineRule="atLeast"/>
              <w:rPr>
                <w:rFonts w:ascii="Palatino Linotype" w:hAnsi="Palatino Linotype" w:cs="Arial"/>
                <w:bCs/>
                <w:spacing w:val="6"/>
                <w:sz w:val="22"/>
                <w:szCs w:val="22"/>
                <w:lang w:eastAsia="nl-NL"/>
              </w:rPr>
            </w:pPr>
            <w:r w:rsidRPr="00DD48B0">
              <w:rPr>
                <w:rFonts w:ascii="Palatino Linotype" w:hAnsi="Palatino Linotype" w:cs="Arial"/>
                <w:bCs/>
                <w:spacing w:val="6"/>
                <w:sz w:val="22"/>
                <w:szCs w:val="22"/>
                <w:lang w:eastAsia="nl-NL"/>
              </w:rPr>
              <w:fldChar w:fldCharType="begin">
                <w:ffData>
                  <w:name w:val="Check30"/>
                  <w:enabled/>
                  <w:calcOnExit w:val="0"/>
                  <w:checkBox>
                    <w:size w:val="18"/>
                    <w:default w:val="0"/>
                  </w:checkBox>
                </w:ffData>
              </w:fldChar>
            </w:r>
            <w:bookmarkStart w:id="37" w:name="Check30"/>
            <w:r w:rsidRPr="00DD48B0">
              <w:rPr>
                <w:rFonts w:ascii="Palatino Linotype" w:hAnsi="Palatino Linotype" w:cs="Arial"/>
                <w:bCs/>
                <w:spacing w:val="6"/>
                <w:sz w:val="22"/>
                <w:szCs w:val="22"/>
                <w:lang w:eastAsia="nl-NL"/>
              </w:rPr>
              <w:instrText xml:space="preserve"> FORMCHECKBOX </w:instrText>
            </w:r>
            <w:r w:rsidR="006C19B4">
              <w:rPr>
                <w:rFonts w:ascii="Palatino Linotype" w:hAnsi="Palatino Linotype" w:cs="Arial"/>
                <w:bCs/>
                <w:spacing w:val="6"/>
                <w:sz w:val="22"/>
                <w:szCs w:val="22"/>
                <w:lang w:eastAsia="nl-NL"/>
              </w:rPr>
            </w:r>
            <w:r w:rsidR="006C19B4">
              <w:rPr>
                <w:rFonts w:ascii="Palatino Linotype" w:hAnsi="Palatino Linotype" w:cs="Arial"/>
                <w:bCs/>
                <w:spacing w:val="6"/>
                <w:sz w:val="22"/>
                <w:szCs w:val="22"/>
                <w:lang w:eastAsia="nl-NL"/>
              </w:rPr>
              <w:fldChar w:fldCharType="separate"/>
            </w:r>
            <w:r w:rsidRPr="00DD48B0">
              <w:rPr>
                <w:rFonts w:ascii="Palatino Linotype" w:hAnsi="Palatino Linotype"/>
                <w:spacing w:val="6"/>
                <w:sz w:val="20"/>
                <w:szCs w:val="20"/>
                <w:lang w:val="nl-NL" w:eastAsia="nl-NL"/>
              </w:rPr>
              <w:fldChar w:fldCharType="end"/>
            </w:r>
            <w:bookmarkEnd w:id="37"/>
            <w:r w:rsidRPr="00DD48B0">
              <w:rPr>
                <w:rFonts w:ascii="Palatino Linotype" w:hAnsi="Palatino Linotype" w:cs="Arial"/>
                <w:bCs/>
                <w:spacing w:val="6"/>
                <w:sz w:val="22"/>
                <w:szCs w:val="22"/>
                <w:lang w:eastAsia="nl-NL"/>
              </w:rPr>
              <w:t xml:space="preserve"> Élémentaires</w:t>
            </w:r>
          </w:p>
          <w:p w:rsidR="00DD48B0" w:rsidRPr="00DD48B0" w:rsidRDefault="00DD48B0" w:rsidP="00DD48B0">
            <w:pPr>
              <w:spacing w:line="360" w:lineRule="atLeast"/>
              <w:rPr>
                <w:rFonts w:ascii="Palatino Linotype" w:hAnsi="Palatino Linotype"/>
                <w:b/>
                <w:spacing w:val="6"/>
                <w:sz w:val="22"/>
                <w:szCs w:val="22"/>
                <w:lang w:eastAsia="ja-JP"/>
              </w:rPr>
            </w:pPr>
          </w:p>
          <w:p w:rsidR="00DD48B0" w:rsidRPr="00DD48B0" w:rsidRDefault="00DD48B0" w:rsidP="00DD48B0">
            <w:pPr>
              <w:spacing w:line="360" w:lineRule="atLeast"/>
              <w:rPr>
                <w:rFonts w:ascii="Palatino Linotype" w:hAnsi="Palatino Linotype"/>
                <w:b/>
                <w:spacing w:val="6"/>
                <w:sz w:val="22"/>
                <w:szCs w:val="22"/>
                <w:lang w:eastAsia="ja-JP"/>
              </w:rPr>
            </w:pPr>
            <w:r w:rsidRPr="00DD48B0">
              <w:rPr>
                <w:rFonts w:ascii="Palatino Linotype" w:hAnsi="Palatino Linotype"/>
                <w:b/>
                <w:spacing w:val="6"/>
                <w:sz w:val="22"/>
                <w:szCs w:val="22"/>
                <w:lang w:eastAsia="ja-JP"/>
              </w:rPr>
              <w:t>Avez-vous déjà utilisé des outils informatiques de gestion des documents?</w:t>
            </w:r>
          </w:p>
          <w:p w:rsidR="00DD48B0" w:rsidRPr="00DD48B0" w:rsidRDefault="00DD48B0" w:rsidP="00DD48B0">
            <w:pPr>
              <w:spacing w:line="360" w:lineRule="atLeast"/>
              <w:ind w:right="568"/>
              <w:rPr>
                <w:rFonts w:ascii="Palatino Linotype" w:hAnsi="Palatino Linotype" w:cs="Arial"/>
                <w:bCs/>
                <w:spacing w:val="6"/>
                <w:sz w:val="22"/>
                <w:szCs w:val="22"/>
                <w:lang w:eastAsia="nl-NL"/>
              </w:rPr>
            </w:pPr>
            <w:r w:rsidRPr="00DD48B0">
              <w:rPr>
                <w:rFonts w:ascii="Palatino Linotype" w:hAnsi="Palatino Linotype"/>
                <w:bCs/>
                <w:spacing w:val="6"/>
                <w:sz w:val="22"/>
                <w:szCs w:val="22"/>
                <w:lang w:eastAsia="nl-NL"/>
              </w:rPr>
              <w:fldChar w:fldCharType="begin">
                <w:ffData>
                  <w:name w:val="Check3"/>
                  <w:enabled/>
                  <w:calcOnExit w:val="0"/>
                  <w:checkBox>
                    <w:size w:val="18"/>
                    <w:default w:val="0"/>
                  </w:checkBox>
                </w:ffData>
              </w:fldChar>
            </w:r>
            <w:r w:rsidRPr="00DD48B0">
              <w:rPr>
                <w:rFonts w:ascii="Palatino Linotype" w:hAnsi="Palatino Linotype"/>
                <w:bCs/>
                <w:spacing w:val="6"/>
                <w:sz w:val="22"/>
                <w:szCs w:val="22"/>
                <w:lang w:eastAsia="nl-NL"/>
              </w:rPr>
              <w:instrText xml:space="preserve"> FORMCHECKBOX </w:instrText>
            </w:r>
            <w:r w:rsidR="006C19B4">
              <w:rPr>
                <w:rFonts w:ascii="Palatino Linotype" w:hAnsi="Palatino Linotype"/>
                <w:bCs/>
                <w:spacing w:val="6"/>
                <w:sz w:val="22"/>
                <w:szCs w:val="22"/>
                <w:lang w:eastAsia="nl-NL"/>
              </w:rPr>
            </w:r>
            <w:r w:rsidR="006C19B4">
              <w:rPr>
                <w:rFonts w:ascii="Palatino Linotype" w:hAnsi="Palatino Linotype"/>
                <w:bCs/>
                <w:spacing w:val="6"/>
                <w:sz w:val="22"/>
                <w:szCs w:val="22"/>
                <w:lang w:eastAsia="nl-NL"/>
              </w:rPr>
              <w:fldChar w:fldCharType="separate"/>
            </w:r>
            <w:r w:rsidRPr="00DD48B0">
              <w:rPr>
                <w:rFonts w:ascii="Palatino Linotype" w:hAnsi="Palatino Linotype"/>
                <w:bCs/>
                <w:spacing w:val="6"/>
                <w:sz w:val="22"/>
                <w:szCs w:val="22"/>
                <w:lang w:eastAsia="nl-NL"/>
              </w:rPr>
              <w:fldChar w:fldCharType="end"/>
            </w:r>
            <w:r w:rsidRPr="00DD48B0">
              <w:rPr>
                <w:rFonts w:ascii="Palatino Linotype" w:hAnsi="Palatino Linotype"/>
                <w:bCs/>
                <w:spacing w:val="6"/>
                <w:sz w:val="22"/>
                <w:szCs w:val="22"/>
                <w:lang w:eastAsia="nl-NL"/>
              </w:rPr>
              <w:t xml:space="preserve">  Oui </w:t>
            </w:r>
            <w:r w:rsidRPr="00DD48B0">
              <w:rPr>
                <w:rFonts w:ascii="Palatino Linotype" w:hAnsi="Palatino Linotype" w:cs="Arial"/>
                <w:bCs/>
                <w:spacing w:val="6"/>
                <w:sz w:val="22"/>
                <w:szCs w:val="22"/>
                <w:lang w:eastAsia="nl-NL"/>
              </w:rPr>
              <w:t>(Veuillez fournir de plus amples renseignements S.V.P.)</w:t>
            </w:r>
          </w:p>
          <w:p w:rsidR="00DD48B0" w:rsidRPr="00DD48B0" w:rsidRDefault="00DD48B0" w:rsidP="00DD48B0">
            <w:pPr>
              <w:spacing w:line="360" w:lineRule="atLeast"/>
              <w:ind w:right="568"/>
              <w:rPr>
                <w:rFonts w:ascii="Palatino Linotype" w:hAnsi="Palatino Linotype"/>
                <w:spacing w:val="6"/>
                <w:sz w:val="22"/>
                <w:szCs w:val="22"/>
                <w:lang w:eastAsia="nl-NL"/>
              </w:rPr>
            </w:pPr>
            <w:r w:rsidRPr="00DD48B0">
              <w:rPr>
                <w:rFonts w:ascii="Palatino Linotype" w:hAnsi="Palatino Linotype"/>
                <w:spacing w:val="6"/>
                <w:sz w:val="22"/>
                <w:szCs w:val="22"/>
                <w:lang w:eastAsia="nl-NL"/>
              </w:rPr>
              <w:fldChar w:fldCharType="begin">
                <w:ffData>
                  <w:name w:val="Text18"/>
                  <w:enabled/>
                  <w:calcOnExit w:val="0"/>
                  <w:textInput/>
                </w:ffData>
              </w:fldChar>
            </w:r>
            <w:r w:rsidRPr="00DD48B0">
              <w:rPr>
                <w:rFonts w:ascii="Palatino Linotype" w:hAnsi="Palatino Linotype"/>
                <w:spacing w:val="6"/>
                <w:sz w:val="22"/>
                <w:szCs w:val="22"/>
                <w:lang w:eastAsia="nl-NL"/>
              </w:rPr>
              <w:instrText xml:space="preserve"> FORMTEXT </w:instrText>
            </w:r>
            <w:r w:rsidRPr="00DD48B0">
              <w:rPr>
                <w:rFonts w:ascii="Palatino Linotype" w:hAnsi="Palatino Linotype"/>
                <w:spacing w:val="6"/>
                <w:sz w:val="22"/>
                <w:szCs w:val="22"/>
                <w:lang w:eastAsia="nl-NL"/>
              </w:rPr>
            </w:r>
            <w:r w:rsidRPr="00DD48B0">
              <w:rPr>
                <w:rFonts w:ascii="Palatino Linotype" w:hAnsi="Palatino Linotype"/>
                <w:spacing w:val="6"/>
                <w:sz w:val="22"/>
                <w:szCs w:val="22"/>
                <w:lang w:eastAsia="nl-NL"/>
              </w:rPr>
              <w:fldChar w:fldCharType="separate"/>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spacing w:val="6"/>
                <w:sz w:val="22"/>
                <w:szCs w:val="22"/>
                <w:lang w:eastAsia="nl-NL"/>
              </w:rPr>
              <w:fldChar w:fldCharType="end"/>
            </w:r>
          </w:p>
          <w:p w:rsidR="00DD48B0" w:rsidRPr="00DD48B0" w:rsidRDefault="00DD48B0" w:rsidP="00DD48B0">
            <w:pPr>
              <w:spacing w:line="360" w:lineRule="atLeast"/>
              <w:rPr>
                <w:rFonts w:ascii="Palatino Linotype" w:hAnsi="Palatino Linotype"/>
                <w:bCs/>
                <w:spacing w:val="6"/>
                <w:sz w:val="22"/>
                <w:szCs w:val="22"/>
                <w:lang w:eastAsia="nl-NL"/>
              </w:rPr>
            </w:pPr>
          </w:p>
          <w:p w:rsidR="00DD48B0" w:rsidRPr="00DD48B0" w:rsidRDefault="00DD48B0" w:rsidP="00DD48B0">
            <w:pPr>
              <w:spacing w:line="360" w:lineRule="atLeast"/>
              <w:rPr>
                <w:rFonts w:ascii="Palatino Linotype" w:hAnsi="Palatino Linotype"/>
                <w:bCs/>
                <w:spacing w:val="6"/>
                <w:sz w:val="22"/>
                <w:szCs w:val="22"/>
                <w:lang w:eastAsia="nl-NL"/>
              </w:rPr>
            </w:pPr>
            <w:r w:rsidRPr="00DD48B0">
              <w:rPr>
                <w:rFonts w:ascii="Palatino Linotype" w:hAnsi="Palatino Linotype"/>
                <w:bCs/>
                <w:spacing w:val="6"/>
                <w:sz w:val="22"/>
                <w:szCs w:val="22"/>
                <w:lang w:eastAsia="nl-NL"/>
              </w:rPr>
              <w:fldChar w:fldCharType="begin">
                <w:ffData>
                  <w:name w:val="Check4"/>
                  <w:enabled/>
                  <w:calcOnExit w:val="0"/>
                  <w:checkBox>
                    <w:size w:val="18"/>
                    <w:default w:val="0"/>
                  </w:checkBox>
                </w:ffData>
              </w:fldChar>
            </w:r>
            <w:r w:rsidRPr="00DD48B0">
              <w:rPr>
                <w:rFonts w:ascii="Palatino Linotype" w:hAnsi="Palatino Linotype"/>
                <w:bCs/>
                <w:spacing w:val="6"/>
                <w:sz w:val="22"/>
                <w:szCs w:val="22"/>
                <w:lang w:eastAsia="nl-NL"/>
              </w:rPr>
              <w:instrText xml:space="preserve"> FORMCHECKBOX </w:instrText>
            </w:r>
            <w:r w:rsidR="006C19B4">
              <w:rPr>
                <w:rFonts w:ascii="Palatino Linotype" w:hAnsi="Palatino Linotype"/>
                <w:bCs/>
                <w:spacing w:val="6"/>
                <w:sz w:val="22"/>
                <w:szCs w:val="22"/>
                <w:lang w:eastAsia="nl-NL"/>
              </w:rPr>
            </w:r>
            <w:r w:rsidR="006C19B4">
              <w:rPr>
                <w:rFonts w:ascii="Palatino Linotype" w:hAnsi="Palatino Linotype"/>
                <w:bCs/>
                <w:spacing w:val="6"/>
                <w:sz w:val="22"/>
                <w:szCs w:val="22"/>
                <w:lang w:eastAsia="nl-NL"/>
              </w:rPr>
              <w:fldChar w:fldCharType="separate"/>
            </w:r>
            <w:r w:rsidRPr="00DD48B0">
              <w:rPr>
                <w:rFonts w:ascii="Palatino Linotype" w:hAnsi="Palatino Linotype"/>
                <w:bCs/>
                <w:spacing w:val="6"/>
                <w:sz w:val="22"/>
                <w:szCs w:val="22"/>
                <w:lang w:eastAsia="nl-NL"/>
              </w:rPr>
              <w:fldChar w:fldCharType="end"/>
            </w:r>
            <w:r w:rsidRPr="00DD48B0">
              <w:rPr>
                <w:rFonts w:ascii="Palatino Linotype" w:hAnsi="Palatino Linotype"/>
                <w:bCs/>
                <w:spacing w:val="6"/>
                <w:sz w:val="22"/>
                <w:szCs w:val="22"/>
                <w:lang w:eastAsia="nl-NL"/>
              </w:rPr>
              <w:t xml:space="preserve">  Non </w:t>
            </w:r>
          </w:p>
          <w:p w:rsidR="00DD48B0" w:rsidRPr="00DD48B0" w:rsidRDefault="00DD48B0" w:rsidP="00DD48B0">
            <w:pPr>
              <w:spacing w:line="360" w:lineRule="atLeast"/>
              <w:rPr>
                <w:rFonts w:ascii="Palatino Linotype" w:hAnsi="Palatino Linotype"/>
                <w:spacing w:val="6"/>
                <w:sz w:val="22"/>
                <w:szCs w:val="22"/>
                <w:lang w:eastAsia="nl-NL"/>
              </w:rPr>
            </w:pPr>
          </w:p>
          <w:p w:rsidR="00DD48B0" w:rsidRPr="00DD48B0" w:rsidRDefault="00DD48B0" w:rsidP="00DD48B0">
            <w:pPr>
              <w:spacing w:line="360" w:lineRule="atLeast"/>
              <w:rPr>
                <w:rFonts w:ascii="Palatino Linotype" w:hAnsi="Palatino Linotype"/>
                <w:spacing w:val="6"/>
                <w:sz w:val="22"/>
                <w:szCs w:val="22"/>
                <w:lang w:eastAsia="nl-NL"/>
              </w:rPr>
            </w:pPr>
          </w:p>
        </w:tc>
        <w:tc>
          <w:tcPr>
            <w:tcW w:w="4907" w:type="dxa"/>
            <w:gridSpan w:val="2"/>
            <w:tcBorders>
              <w:top w:val="single" w:sz="4" w:space="0" w:color="auto"/>
              <w:left w:val="single" w:sz="4" w:space="0" w:color="auto"/>
              <w:bottom w:val="single" w:sz="4" w:space="0" w:color="auto"/>
              <w:right w:val="single" w:sz="4" w:space="0" w:color="auto"/>
            </w:tcBorders>
          </w:tcPr>
          <w:p w:rsidR="00DD48B0" w:rsidRPr="00DD48B0" w:rsidRDefault="00DD48B0" w:rsidP="00DD48B0">
            <w:pPr>
              <w:spacing w:line="360" w:lineRule="atLeast"/>
              <w:rPr>
                <w:rFonts w:ascii="Palatino Linotype" w:hAnsi="Palatino Linotype"/>
                <w:bCs/>
                <w:spacing w:val="6"/>
                <w:sz w:val="22"/>
                <w:szCs w:val="22"/>
                <w:lang w:eastAsia="ja-JP"/>
              </w:rPr>
            </w:pPr>
          </w:p>
          <w:p w:rsidR="00DD48B0" w:rsidRPr="00DD48B0" w:rsidRDefault="00DD48B0" w:rsidP="00DD48B0">
            <w:pPr>
              <w:spacing w:line="360" w:lineRule="atLeast"/>
              <w:rPr>
                <w:rFonts w:ascii="Palatino Linotype" w:hAnsi="Palatino Linotype"/>
                <w:b/>
                <w:spacing w:val="6"/>
                <w:sz w:val="22"/>
                <w:szCs w:val="22"/>
                <w:lang w:eastAsia="ja-JP"/>
              </w:rPr>
            </w:pPr>
            <w:r w:rsidRPr="00DD48B0">
              <w:rPr>
                <w:rFonts w:ascii="Palatino Linotype" w:hAnsi="Palatino Linotype"/>
                <w:b/>
                <w:bCs/>
                <w:spacing w:val="6"/>
                <w:sz w:val="22"/>
                <w:szCs w:val="22"/>
                <w:lang w:eastAsia="ja-JP"/>
              </w:rPr>
              <w:t xml:space="preserve">Veuillez fournir la liste des outils ou équipements informatiques que vous </w:t>
            </w:r>
            <w:r w:rsidRPr="00DD48B0">
              <w:rPr>
                <w:rFonts w:ascii="Palatino Linotype" w:hAnsi="Palatino Linotype"/>
                <w:b/>
                <w:bCs/>
                <w:spacing w:val="6"/>
                <w:sz w:val="22"/>
                <w:szCs w:val="22"/>
                <w:lang w:eastAsia="ja-JP"/>
              </w:rPr>
              <w:lastRenderedPageBreak/>
              <w:t>utilisez dans le cadre de vos activités professionnelles </w:t>
            </w:r>
            <w:r w:rsidRPr="00DD48B0">
              <w:rPr>
                <w:rFonts w:ascii="Palatino Linotype" w:hAnsi="Palatino Linotype"/>
                <w:b/>
                <w:spacing w:val="6"/>
                <w:sz w:val="22"/>
                <w:szCs w:val="22"/>
                <w:lang w:eastAsia="ja-JP"/>
              </w:rPr>
              <w:t>:</w:t>
            </w:r>
          </w:p>
          <w:p w:rsidR="00DD48B0" w:rsidRPr="00DD48B0" w:rsidRDefault="00DD48B0" w:rsidP="00DD48B0">
            <w:pPr>
              <w:spacing w:line="360" w:lineRule="atLeast"/>
              <w:rPr>
                <w:rFonts w:ascii="Palatino Linotype" w:hAnsi="Palatino Linotype"/>
                <w:spacing w:val="6"/>
                <w:sz w:val="22"/>
                <w:szCs w:val="22"/>
                <w:lang w:eastAsia="nl-NL"/>
              </w:rPr>
            </w:pPr>
            <w:r w:rsidRPr="00DD48B0">
              <w:rPr>
                <w:rFonts w:ascii="Palatino Linotype" w:hAnsi="Palatino Linotype"/>
                <w:spacing w:val="6"/>
                <w:sz w:val="22"/>
                <w:szCs w:val="22"/>
                <w:lang w:eastAsia="nl-NL"/>
              </w:rPr>
              <w:fldChar w:fldCharType="begin">
                <w:ffData>
                  <w:name w:val="Text37"/>
                  <w:enabled/>
                  <w:calcOnExit w:val="0"/>
                  <w:textInput/>
                </w:ffData>
              </w:fldChar>
            </w:r>
            <w:bookmarkStart w:id="38" w:name="Text37"/>
            <w:r w:rsidRPr="00DD48B0">
              <w:rPr>
                <w:rFonts w:ascii="Palatino Linotype" w:hAnsi="Palatino Linotype"/>
                <w:spacing w:val="6"/>
                <w:sz w:val="22"/>
                <w:szCs w:val="22"/>
                <w:lang w:eastAsia="nl-NL"/>
              </w:rPr>
              <w:instrText xml:space="preserve"> FORMTEXT </w:instrText>
            </w:r>
            <w:r w:rsidRPr="00DD48B0">
              <w:rPr>
                <w:rFonts w:ascii="Palatino Linotype" w:hAnsi="Palatino Linotype"/>
                <w:spacing w:val="6"/>
                <w:sz w:val="22"/>
                <w:szCs w:val="22"/>
                <w:lang w:eastAsia="nl-NL"/>
              </w:rPr>
            </w:r>
            <w:r w:rsidRPr="00DD48B0">
              <w:rPr>
                <w:rFonts w:ascii="Palatino Linotype" w:hAnsi="Palatino Linotype"/>
                <w:spacing w:val="6"/>
                <w:sz w:val="22"/>
                <w:szCs w:val="22"/>
                <w:lang w:eastAsia="nl-NL"/>
              </w:rPr>
              <w:fldChar w:fldCharType="separate"/>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spacing w:val="6"/>
                <w:sz w:val="20"/>
                <w:szCs w:val="20"/>
                <w:lang w:val="nl-NL" w:eastAsia="nl-NL"/>
              </w:rPr>
              <w:fldChar w:fldCharType="end"/>
            </w:r>
            <w:bookmarkEnd w:id="38"/>
          </w:p>
          <w:p w:rsidR="00DD48B0" w:rsidRPr="00DD48B0" w:rsidRDefault="00DD48B0" w:rsidP="00DD48B0">
            <w:pPr>
              <w:spacing w:line="360" w:lineRule="atLeast"/>
              <w:rPr>
                <w:rFonts w:ascii="Palatino Linotype" w:hAnsi="Palatino Linotype"/>
                <w:b/>
                <w:spacing w:val="6"/>
                <w:sz w:val="22"/>
                <w:szCs w:val="22"/>
                <w:lang w:eastAsia="nl-NL"/>
              </w:rPr>
            </w:pPr>
          </w:p>
          <w:p w:rsidR="00DD48B0" w:rsidRPr="00DD48B0" w:rsidRDefault="00DD48B0" w:rsidP="00DD48B0">
            <w:pPr>
              <w:spacing w:line="360" w:lineRule="atLeast"/>
              <w:rPr>
                <w:rFonts w:ascii="Palatino Linotype" w:hAnsi="Palatino Linotype"/>
                <w:b/>
                <w:spacing w:val="6"/>
                <w:sz w:val="22"/>
                <w:szCs w:val="22"/>
                <w:lang w:eastAsia="nl-NL"/>
              </w:rPr>
            </w:pPr>
          </w:p>
          <w:p w:rsidR="00DD48B0" w:rsidRPr="00DD48B0" w:rsidRDefault="00DD48B0" w:rsidP="00DD48B0">
            <w:pPr>
              <w:spacing w:line="360" w:lineRule="atLeast"/>
              <w:rPr>
                <w:rFonts w:ascii="Palatino Linotype" w:hAnsi="Palatino Linotype"/>
                <w:b/>
                <w:bCs/>
                <w:spacing w:val="6"/>
                <w:sz w:val="22"/>
                <w:szCs w:val="22"/>
                <w:lang w:eastAsia="ja-JP"/>
              </w:rPr>
            </w:pPr>
            <w:r w:rsidRPr="00DD48B0">
              <w:rPr>
                <w:rFonts w:ascii="Palatino Linotype" w:hAnsi="Palatino Linotype"/>
                <w:b/>
                <w:bCs/>
                <w:spacing w:val="6"/>
                <w:sz w:val="22"/>
                <w:szCs w:val="22"/>
                <w:lang w:eastAsia="nl-NL"/>
              </w:rPr>
              <w:t>Veuillez fournir la liste des logiciels que vous savez utilis</w:t>
            </w:r>
            <w:r w:rsidRPr="00DD48B0">
              <w:rPr>
                <w:rFonts w:ascii="Palatino Linotype" w:hAnsi="Palatino Linotype"/>
                <w:b/>
                <w:bCs/>
                <w:spacing w:val="6"/>
                <w:sz w:val="22"/>
                <w:szCs w:val="22"/>
                <w:lang w:eastAsia="ja-JP"/>
              </w:rPr>
              <w:t>er :</w:t>
            </w:r>
          </w:p>
          <w:p w:rsidR="00DD48B0" w:rsidRPr="00DD48B0" w:rsidRDefault="00DD48B0" w:rsidP="00DD48B0">
            <w:pPr>
              <w:spacing w:line="360" w:lineRule="atLeast"/>
              <w:rPr>
                <w:rFonts w:ascii="Palatino Linotype" w:hAnsi="Palatino Linotype"/>
                <w:spacing w:val="6"/>
                <w:sz w:val="22"/>
                <w:szCs w:val="22"/>
                <w:lang w:eastAsia="nl-NL"/>
              </w:rPr>
            </w:pPr>
            <w:r w:rsidRPr="00DD48B0">
              <w:rPr>
                <w:rFonts w:ascii="Palatino Linotype" w:hAnsi="Palatino Linotype"/>
                <w:spacing w:val="6"/>
                <w:sz w:val="22"/>
                <w:szCs w:val="22"/>
                <w:lang w:eastAsia="nl-NL"/>
              </w:rPr>
              <w:fldChar w:fldCharType="begin">
                <w:ffData>
                  <w:name w:val="Text39"/>
                  <w:enabled/>
                  <w:calcOnExit w:val="0"/>
                  <w:textInput/>
                </w:ffData>
              </w:fldChar>
            </w:r>
            <w:bookmarkStart w:id="39" w:name="Text39"/>
            <w:r w:rsidRPr="00DD48B0">
              <w:rPr>
                <w:rFonts w:ascii="Palatino Linotype" w:hAnsi="Palatino Linotype"/>
                <w:spacing w:val="6"/>
                <w:sz w:val="22"/>
                <w:szCs w:val="22"/>
                <w:lang w:eastAsia="nl-NL"/>
              </w:rPr>
              <w:instrText xml:space="preserve"> FORMTEXT </w:instrText>
            </w:r>
            <w:r w:rsidRPr="00DD48B0">
              <w:rPr>
                <w:rFonts w:ascii="Palatino Linotype" w:hAnsi="Palatino Linotype"/>
                <w:spacing w:val="6"/>
                <w:sz w:val="22"/>
                <w:szCs w:val="22"/>
                <w:lang w:eastAsia="nl-NL"/>
              </w:rPr>
            </w:r>
            <w:r w:rsidRPr="00DD48B0">
              <w:rPr>
                <w:rFonts w:ascii="Palatino Linotype" w:hAnsi="Palatino Linotype"/>
                <w:spacing w:val="6"/>
                <w:sz w:val="22"/>
                <w:szCs w:val="22"/>
                <w:lang w:eastAsia="nl-NL"/>
              </w:rPr>
              <w:fldChar w:fldCharType="separate"/>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spacing w:val="6"/>
                <w:sz w:val="20"/>
                <w:szCs w:val="20"/>
                <w:lang w:val="nl-NL" w:eastAsia="nl-NL"/>
              </w:rPr>
              <w:fldChar w:fldCharType="end"/>
            </w:r>
            <w:bookmarkEnd w:id="39"/>
          </w:p>
          <w:p w:rsidR="00DD48B0" w:rsidRPr="00DD48B0" w:rsidRDefault="00DD48B0" w:rsidP="00DD48B0">
            <w:pPr>
              <w:spacing w:line="360" w:lineRule="atLeast"/>
              <w:jc w:val="center"/>
              <w:rPr>
                <w:rFonts w:ascii="Palatino Linotype" w:hAnsi="Palatino Linotype"/>
                <w:b/>
                <w:spacing w:val="6"/>
                <w:sz w:val="22"/>
                <w:szCs w:val="22"/>
                <w:lang w:eastAsia="nl-NL"/>
              </w:rPr>
            </w:pPr>
          </w:p>
          <w:p w:rsidR="00DD48B0" w:rsidRPr="00DD48B0" w:rsidRDefault="00DD48B0" w:rsidP="00DD48B0">
            <w:pPr>
              <w:spacing w:line="360" w:lineRule="atLeast"/>
              <w:rPr>
                <w:rFonts w:ascii="Palatino Linotype" w:hAnsi="Palatino Linotype"/>
                <w:spacing w:val="6"/>
                <w:sz w:val="22"/>
                <w:szCs w:val="22"/>
                <w:lang w:eastAsia="nl-NL"/>
              </w:rPr>
            </w:pPr>
          </w:p>
        </w:tc>
      </w:tr>
    </w:tbl>
    <w:p w:rsidR="00DD48B0" w:rsidRPr="00DD48B0" w:rsidRDefault="00DD48B0" w:rsidP="00DD48B0">
      <w:pPr>
        <w:spacing w:line="360" w:lineRule="atLeast"/>
        <w:jc w:val="both"/>
        <w:rPr>
          <w:rFonts w:ascii="Palatino Linotype" w:hAnsi="Palatino Linotype"/>
          <w:b/>
          <w:spacing w:val="6"/>
          <w:sz w:val="22"/>
          <w:szCs w:val="22"/>
          <w:lang w:eastAsia="nl-NL"/>
        </w:rPr>
      </w:pPr>
    </w:p>
    <w:p w:rsidR="00DD48B0" w:rsidRDefault="00DD48B0" w:rsidP="00DD48B0">
      <w:pPr>
        <w:spacing w:line="360" w:lineRule="atLeast"/>
        <w:jc w:val="both"/>
        <w:rPr>
          <w:rFonts w:ascii="Palatino Linotype" w:hAnsi="Palatino Linotype"/>
          <w:b/>
          <w:spacing w:val="6"/>
          <w:sz w:val="22"/>
          <w:szCs w:val="22"/>
          <w:lang w:eastAsia="nl-NL"/>
        </w:rPr>
      </w:pPr>
    </w:p>
    <w:p w:rsidR="00BC6716" w:rsidRPr="00DD48B0" w:rsidRDefault="00BC6716" w:rsidP="00DD48B0">
      <w:pPr>
        <w:spacing w:line="360" w:lineRule="atLeast"/>
        <w:jc w:val="both"/>
        <w:rPr>
          <w:rFonts w:ascii="Palatino Linotype" w:hAnsi="Palatino Linotype"/>
          <w:b/>
          <w:spacing w:val="6"/>
          <w:sz w:val="22"/>
          <w:szCs w:val="22"/>
          <w:lang w:eastAsia="nl-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4"/>
        <w:gridCol w:w="4907"/>
      </w:tblGrid>
      <w:tr w:rsidR="00DD48B0" w:rsidRPr="00DD48B0" w:rsidTr="00856B74">
        <w:tc>
          <w:tcPr>
            <w:tcW w:w="9321" w:type="dxa"/>
            <w:gridSpan w:val="2"/>
            <w:tcBorders>
              <w:top w:val="single" w:sz="4" w:space="0" w:color="auto"/>
              <w:left w:val="single" w:sz="4" w:space="0" w:color="auto"/>
              <w:bottom w:val="single" w:sz="4" w:space="0" w:color="auto"/>
              <w:right w:val="single" w:sz="4" w:space="0" w:color="auto"/>
            </w:tcBorders>
            <w:hideMark/>
          </w:tcPr>
          <w:p w:rsidR="00DD48B0" w:rsidRPr="00DD48B0" w:rsidRDefault="00DD48B0" w:rsidP="00DD48B0">
            <w:pPr>
              <w:spacing w:line="360" w:lineRule="atLeast"/>
              <w:jc w:val="center"/>
              <w:rPr>
                <w:rFonts w:ascii="Palatino Linotype" w:hAnsi="Palatino Linotype"/>
                <w:spacing w:val="6"/>
                <w:sz w:val="22"/>
                <w:szCs w:val="22"/>
                <w:lang w:eastAsia="nl-NL"/>
              </w:rPr>
            </w:pPr>
            <w:r w:rsidRPr="00DD48B0">
              <w:rPr>
                <w:rFonts w:ascii="Palatino Linotype" w:hAnsi="Palatino Linotype"/>
                <w:b/>
                <w:spacing w:val="6"/>
                <w:sz w:val="22"/>
                <w:szCs w:val="22"/>
                <w:lang w:eastAsia="nl-NL"/>
              </w:rPr>
              <w:t>Informations complémentaires</w:t>
            </w:r>
          </w:p>
        </w:tc>
      </w:tr>
      <w:tr w:rsidR="00DD48B0" w:rsidRPr="00DD48B0" w:rsidTr="00856B74">
        <w:tc>
          <w:tcPr>
            <w:tcW w:w="4414" w:type="dxa"/>
            <w:tcBorders>
              <w:top w:val="single" w:sz="4" w:space="0" w:color="auto"/>
              <w:left w:val="single" w:sz="4" w:space="0" w:color="auto"/>
              <w:bottom w:val="single" w:sz="4" w:space="0" w:color="auto"/>
              <w:right w:val="single" w:sz="4" w:space="0" w:color="auto"/>
            </w:tcBorders>
          </w:tcPr>
          <w:p w:rsidR="00DD48B0" w:rsidRPr="00DD48B0" w:rsidRDefault="00DD48B0" w:rsidP="00DD48B0">
            <w:pPr>
              <w:spacing w:line="360" w:lineRule="atLeast"/>
              <w:rPr>
                <w:rFonts w:ascii="Palatino Linotype" w:hAnsi="Palatino Linotype"/>
                <w:b/>
                <w:spacing w:val="6"/>
                <w:sz w:val="22"/>
                <w:szCs w:val="22"/>
                <w:lang w:eastAsia="nl-NL"/>
              </w:rPr>
            </w:pPr>
          </w:p>
          <w:p w:rsidR="00DD48B0" w:rsidRPr="00DD48B0" w:rsidRDefault="00DD48B0" w:rsidP="00DD48B0">
            <w:pPr>
              <w:spacing w:line="360" w:lineRule="atLeast"/>
              <w:rPr>
                <w:rFonts w:ascii="Palatino Linotype" w:hAnsi="Palatino Linotype"/>
                <w:b/>
                <w:spacing w:val="6"/>
                <w:sz w:val="22"/>
                <w:szCs w:val="22"/>
                <w:lang w:eastAsia="nl-NL"/>
              </w:rPr>
            </w:pPr>
            <w:r w:rsidRPr="00DD48B0">
              <w:rPr>
                <w:rFonts w:ascii="Palatino Linotype" w:hAnsi="Palatino Linotype"/>
                <w:b/>
                <w:spacing w:val="6"/>
                <w:sz w:val="22"/>
                <w:szCs w:val="22"/>
                <w:lang w:eastAsia="nl-NL"/>
              </w:rPr>
              <w:t>Appartenez-vous à la fonction publique de l’État dans lequel vous résidez et/ou vous travaillez ?</w:t>
            </w:r>
          </w:p>
          <w:p w:rsidR="00DD48B0" w:rsidRPr="00DD48B0" w:rsidRDefault="00DD48B0" w:rsidP="00DD48B0">
            <w:pPr>
              <w:spacing w:line="360" w:lineRule="atLeast"/>
              <w:ind w:right="568"/>
              <w:rPr>
                <w:rFonts w:ascii="Palatino Linotype" w:hAnsi="Palatino Linotype" w:cs="Arial"/>
                <w:bCs/>
                <w:spacing w:val="6"/>
                <w:sz w:val="22"/>
                <w:szCs w:val="22"/>
                <w:lang w:eastAsia="nl-NL"/>
              </w:rPr>
            </w:pPr>
            <w:r w:rsidRPr="00DD48B0">
              <w:rPr>
                <w:rFonts w:ascii="Palatino Linotype" w:hAnsi="Palatino Linotype"/>
                <w:bCs/>
                <w:spacing w:val="6"/>
                <w:sz w:val="22"/>
                <w:szCs w:val="22"/>
                <w:lang w:eastAsia="nl-NL"/>
              </w:rPr>
              <w:lastRenderedPageBreak/>
              <w:fldChar w:fldCharType="begin">
                <w:ffData>
                  <w:name w:val="Check3"/>
                  <w:enabled/>
                  <w:calcOnExit w:val="0"/>
                  <w:checkBox>
                    <w:size w:val="18"/>
                    <w:default w:val="0"/>
                  </w:checkBox>
                </w:ffData>
              </w:fldChar>
            </w:r>
            <w:r w:rsidRPr="00DD48B0">
              <w:rPr>
                <w:rFonts w:ascii="Palatino Linotype" w:hAnsi="Palatino Linotype"/>
                <w:bCs/>
                <w:spacing w:val="6"/>
                <w:sz w:val="22"/>
                <w:szCs w:val="22"/>
                <w:lang w:eastAsia="nl-NL"/>
              </w:rPr>
              <w:instrText xml:space="preserve"> FORMCHECKBOX </w:instrText>
            </w:r>
            <w:r w:rsidR="006C19B4">
              <w:rPr>
                <w:rFonts w:ascii="Palatino Linotype" w:hAnsi="Palatino Linotype"/>
                <w:bCs/>
                <w:spacing w:val="6"/>
                <w:sz w:val="22"/>
                <w:szCs w:val="22"/>
                <w:lang w:eastAsia="nl-NL"/>
              </w:rPr>
            </w:r>
            <w:r w:rsidR="006C19B4">
              <w:rPr>
                <w:rFonts w:ascii="Palatino Linotype" w:hAnsi="Palatino Linotype"/>
                <w:bCs/>
                <w:spacing w:val="6"/>
                <w:sz w:val="22"/>
                <w:szCs w:val="22"/>
                <w:lang w:eastAsia="nl-NL"/>
              </w:rPr>
              <w:fldChar w:fldCharType="separate"/>
            </w:r>
            <w:r w:rsidRPr="00DD48B0">
              <w:rPr>
                <w:rFonts w:ascii="Palatino Linotype" w:hAnsi="Palatino Linotype"/>
                <w:bCs/>
                <w:spacing w:val="6"/>
                <w:sz w:val="22"/>
                <w:szCs w:val="22"/>
                <w:lang w:eastAsia="nl-NL"/>
              </w:rPr>
              <w:fldChar w:fldCharType="end"/>
            </w:r>
            <w:r w:rsidRPr="00DD48B0">
              <w:rPr>
                <w:rFonts w:ascii="Palatino Linotype" w:hAnsi="Palatino Linotype"/>
                <w:bCs/>
                <w:spacing w:val="6"/>
                <w:sz w:val="22"/>
                <w:szCs w:val="22"/>
                <w:lang w:eastAsia="nl-NL"/>
              </w:rPr>
              <w:t xml:space="preserve">  Oui </w:t>
            </w:r>
            <w:r w:rsidRPr="00DD48B0">
              <w:rPr>
                <w:rFonts w:ascii="Palatino Linotype" w:hAnsi="Palatino Linotype" w:cs="Arial"/>
                <w:bCs/>
                <w:spacing w:val="6"/>
                <w:sz w:val="22"/>
                <w:szCs w:val="22"/>
                <w:lang w:eastAsia="nl-NL"/>
              </w:rPr>
              <w:t>(Veuillez fournir de plus amples renseignements S.V.P.)</w:t>
            </w:r>
          </w:p>
          <w:p w:rsidR="00DD48B0" w:rsidRPr="00DD48B0" w:rsidRDefault="00DD48B0" w:rsidP="00DD48B0">
            <w:pPr>
              <w:spacing w:line="360" w:lineRule="atLeast"/>
              <w:ind w:right="568"/>
              <w:rPr>
                <w:rFonts w:ascii="Palatino Linotype" w:hAnsi="Palatino Linotype"/>
                <w:b/>
                <w:spacing w:val="6"/>
                <w:sz w:val="22"/>
                <w:szCs w:val="22"/>
                <w:lang w:eastAsia="nl-NL"/>
              </w:rPr>
            </w:pPr>
            <w:r w:rsidRPr="00DD48B0">
              <w:rPr>
                <w:rFonts w:ascii="Palatino Linotype" w:hAnsi="Palatino Linotype"/>
                <w:b/>
                <w:spacing w:val="6"/>
                <w:sz w:val="22"/>
                <w:szCs w:val="22"/>
                <w:lang w:eastAsia="nl-NL"/>
              </w:rPr>
              <w:fldChar w:fldCharType="begin">
                <w:ffData>
                  <w:name w:val="Text18"/>
                  <w:enabled/>
                  <w:calcOnExit w:val="0"/>
                  <w:textInput/>
                </w:ffData>
              </w:fldChar>
            </w:r>
            <w:r w:rsidRPr="00DD48B0">
              <w:rPr>
                <w:rFonts w:ascii="Palatino Linotype" w:hAnsi="Palatino Linotype"/>
                <w:b/>
                <w:spacing w:val="6"/>
                <w:sz w:val="22"/>
                <w:szCs w:val="22"/>
                <w:lang w:eastAsia="nl-NL"/>
              </w:rPr>
              <w:instrText xml:space="preserve"> FORMTEXT </w:instrText>
            </w:r>
            <w:r w:rsidRPr="00DD48B0">
              <w:rPr>
                <w:rFonts w:ascii="Palatino Linotype" w:hAnsi="Palatino Linotype"/>
                <w:b/>
                <w:spacing w:val="6"/>
                <w:sz w:val="22"/>
                <w:szCs w:val="22"/>
                <w:lang w:eastAsia="nl-NL"/>
              </w:rPr>
            </w:r>
            <w:r w:rsidRPr="00DD48B0">
              <w:rPr>
                <w:rFonts w:ascii="Palatino Linotype" w:hAnsi="Palatino Linotype"/>
                <w:b/>
                <w:spacing w:val="6"/>
                <w:sz w:val="22"/>
                <w:szCs w:val="22"/>
                <w:lang w:eastAsia="nl-NL"/>
              </w:rPr>
              <w:fldChar w:fldCharType="separate"/>
            </w:r>
            <w:r w:rsidRPr="00DD48B0">
              <w:rPr>
                <w:rFonts w:ascii="Palatino Linotype" w:hAnsi="Palatino Linotype"/>
                <w:b/>
                <w:noProof/>
                <w:spacing w:val="6"/>
                <w:sz w:val="22"/>
                <w:szCs w:val="22"/>
                <w:lang w:eastAsia="nl-NL"/>
              </w:rPr>
              <w:t> </w:t>
            </w:r>
            <w:r w:rsidRPr="00DD48B0">
              <w:rPr>
                <w:rFonts w:ascii="Palatino Linotype" w:hAnsi="Palatino Linotype"/>
                <w:b/>
                <w:noProof/>
                <w:spacing w:val="6"/>
                <w:sz w:val="22"/>
                <w:szCs w:val="22"/>
                <w:lang w:eastAsia="nl-NL"/>
              </w:rPr>
              <w:t> </w:t>
            </w:r>
            <w:r w:rsidRPr="00DD48B0">
              <w:rPr>
                <w:rFonts w:ascii="Palatino Linotype" w:hAnsi="Palatino Linotype"/>
                <w:b/>
                <w:noProof/>
                <w:spacing w:val="6"/>
                <w:sz w:val="22"/>
                <w:szCs w:val="22"/>
                <w:lang w:eastAsia="nl-NL"/>
              </w:rPr>
              <w:t> </w:t>
            </w:r>
            <w:r w:rsidRPr="00DD48B0">
              <w:rPr>
                <w:rFonts w:ascii="Palatino Linotype" w:hAnsi="Palatino Linotype"/>
                <w:b/>
                <w:noProof/>
                <w:spacing w:val="6"/>
                <w:sz w:val="22"/>
                <w:szCs w:val="22"/>
                <w:lang w:eastAsia="nl-NL"/>
              </w:rPr>
              <w:t> </w:t>
            </w:r>
            <w:r w:rsidRPr="00DD48B0">
              <w:rPr>
                <w:rFonts w:ascii="Palatino Linotype" w:hAnsi="Palatino Linotype"/>
                <w:b/>
                <w:noProof/>
                <w:spacing w:val="6"/>
                <w:sz w:val="22"/>
                <w:szCs w:val="22"/>
                <w:lang w:eastAsia="nl-NL"/>
              </w:rPr>
              <w:t> </w:t>
            </w:r>
            <w:r w:rsidRPr="00DD48B0">
              <w:rPr>
                <w:rFonts w:ascii="Palatino Linotype" w:hAnsi="Palatino Linotype"/>
                <w:b/>
                <w:spacing w:val="6"/>
                <w:sz w:val="22"/>
                <w:szCs w:val="22"/>
                <w:lang w:eastAsia="nl-NL"/>
              </w:rPr>
              <w:fldChar w:fldCharType="end"/>
            </w:r>
          </w:p>
          <w:p w:rsidR="00DD48B0" w:rsidRPr="00DD48B0" w:rsidRDefault="00DD48B0" w:rsidP="00DD48B0">
            <w:pPr>
              <w:spacing w:line="360" w:lineRule="atLeast"/>
              <w:rPr>
                <w:rFonts w:ascii="Palatino Linotype" w:hAnsi="Palatino Linotype"/>
                <w:bCs/>
                <w:spacing w:val="6"/>
                <w:sz w:val="22"/>
                <w:szCs w:val="22"/>
                <w:lang w:eastAsia="nl-NL"/>
              </w:rPr>
            </w:pPr>
          </w:p>
          <w:p w:rsidR="00DD48B0" w:rsidRPr="00DD48B0" w:rsidRDefault="00DD48B0" w:rsidP="00DD48B0">
            <w:pPr>
              <w:spacing w:line="360" w:lineRule="atLeast"/>
              <w:rPr>
                <w:rFonts w:ascii="Palatino Linotype" w:hAnsi="Palatino Linotype"/>
                <w:bCs/>
                <w:spacing w:val="6"/>
                <w:sz w:val="22"/>
                <w:szCs w:val="22"/>
                <w:lang w:eastAsia="nl-NL"/>
              </w:rPr>
            </w:pPr>
            <w:r w:rsidRPr="00DD48B0">
              <w:rPr>
                <w:rFonts w:ascii="Palatino Linotype" w:hAnsi="Palatino Linotype"/>
                <w:bCs/>
                <w:spacing w:val="6"/>
                <w:sz w:val="22"/>
                <w:szCs w:val="22"/>
                <w:lang w:eastAsia="nl-NL"/>
              </w:rPr>
              <w:fldChar w:fldCharType="begin">
                <w:ffData>
                  <w:name w:val="Check4"/>
                  <w:enabled/>
                  <w:calcOnExit w:val="0"/>
                  <w:checkBox>
                    <w:size w:val="18"/>
                    <w:default w:val="0"/>
                  </w:checkBox>
                </w:ffData>
              </w:fldChar>
            </w:r>
            <w:r w:rsidRPr="00DD48B0">
              <w:rPr>
                <w:rFonts w:ascii="Palatino Linotype" w:hAnsi="Palatino Linotype"/>
                <w:bCs/>
                <w:spacing w:val="6"/>
                <w:sz w:val="22"/>
                <w:szCs w:val="22"/>
                <w:lang w:eastAsia="nl-NL"/>
              </w:rPr>
              <w:instrText xml:space="preserve"> FORMCHECKBOX </w:instrText>
            </w:r>
            <w:r w:rsidR="006C19B4">
              <w:rPr>
                <w:rFonts w:ascii="Palatino Linotype" w:hAnsi="Palatino Linotype"/>
                <w:bCs/>
                <w:spacing w:val="6"/>
                <w:sz w:val="22"/>
                <w:szCs w:val="22"/>
                <w:lang w:eastAsia="nl-NL"/>
              </w:rPr>
            </w:r>
            <w:r w:rsidR="006C19B4">
              <w:rPr>
                <w:rFonts w:ascii="Palatino Linotype" w:hAnsi="Palatino Linotype"/>
                <w:bCs/>
                <w:spacing w:val="6"/>
                <w:sz w:val="22"/>
                <w:szCs w:val="22"/>
                <w:lang w:eastAsia="nl-NL"/>
              </w:rPr>
              <w:fldChar w:fldCharType="separate"/>
            </w:r>
            <w:r w:rsidRPr="00DD48B0">
              <w:rPr>
                <w:rFonts w:ascii="Palatino Linotype" w:hAnsi="Palatino Linotype"/>
                <w:bCs/>
                <w:spacing w:val="6"/>
                <w:sz w:val="22"/>
                <w:szCs w:val="22"/>
                <w:lang w:eastAsia="nl-NL"/>
              </w:rPr>
              <w:fldChar w:fldCharType="end"/>
            </w:r>
            <w:r w:rsidRPr="00DD48B0">
              <w:rPr>
                <w:rFonts w:ascii="Palatino Linotype" w:hAnsi="Palatino Linotype"/>
                <w:bCs/>
                <w:spacing w:val="6"/>
                <w:sz w:val="22"/>
                <w:szCs w:val="22"/>
                <w:lang w:eastAsia="nl-NL"/>
              </w:rPr>
              <w:t xml:space="preserve">  Non </w:t>
            </w:r>
          </w:p>
          <w:p w:rsidR="00DD48B0" w:rsidRPr="00DD48B0" w:rsidRDefault="00DD48B0" w:rsidP="00DD48B0">
            <w:pPr>
              <w:spacing w:line="360" w:lineRule="atLeast"/>
              <w:rPr>
                <w:rFonts w:ascii="Palatino Linotype" w:hAnsi="Palatino Linotype"/>
                <w:spacing w:val="6"/>
                <w:sz w:val="22"/>
                <w:szCs w:val="22"/>
                <w:lang w:eastAsia="nl-NL"/>
              </w:rPr>
            </w:pPr>
          </w:p>
          <w:p w:rsidR="00DD48B0" w:rsidRPr="00DD48B0" w:rsidRDefault="00DD48B0" w:rsidP="00DD48B0">
            <w:pPr>
              <w:spacing w:line="360" w:lineRule="atLeast"/>
              <w:rPr>
                <w:rFonts w:ascii="Palatino Linotype" w:hAnsi="Palatino Linotype"/>
                <w:spacing w:val="6"/>
                <w:sz w:val="22"/>
                <w:szCs w:val="22"/>
                <w:lang w:eastAsia="nl-NL"/>
              </w:rPr>
            </w:pPr>
          </w:p>
          <w:p w:rsidR="00DD48B0" w:rsidRPr="00DD48B0" w:rsidRDefault="00DD48B0" w:rsidP="00DD48B0">
            <w:pPr>
              <w:spacing w:line="360" w:lineRule="atLeast"/>
              <w:rPr>
                <w:rFonts w:ascii="Palatino Linotype" w:hAnsi="Palatino Linotype"/>
                <w:b/>
                <w:spacing w:val="6"/>
                <w:sz w:val="22"/>
                <w:szCs w:val="22"/>
                <w:lang w:eastAsia="nl-NL"/>
              </w:rPr>
            </w:pPr>
          </w:p>
          <w:p w:rsidR="00DD48B0" w:rsidRPr="00DD48B0" w:rsidRDefault="00DD48B0" w:rsidP="00DD48B0">
            <w:pPr>
              <w:spacing w:line="360" w:lineRule="atLeast"/>
              <w:rPr>
                <w:rFonts w:ascii="Palatino Linotype" w:hAnsi="Palatino Linotype"/>
                <w:b/>
                <w:spacing w:val="6"/>
                <w:sz w:val="22"/>
                <w:szCs w:val="22"/>
                <w:lang w:eastAsia="nl-NL"/>
              </w:rPr>
            </w:pPr>
          </w:p>
          <w:p w:rsidR="00DD48B0" w:rsidRPr="00DD48B0" w:rsidRDefault="00DD48B0" w:rsidP="00DD48B0">
            <w:pPr>
              <w:spacing w:line="360" w:lineRule="atLeast"/>
              <w:rPr>
                <w:rFonts w:ascii="Palatino Linotype" w:hAnsi="Palatino Linotype"/>
                <w:b/>
                <w:spacing w:val="6"/>
                <w:sz w:val="22"/>
                <w:szCs w:val="22"/>
                <w:lang w:eastAsia="nl-NL"/>
              </w:rPr>
            </w:pPr>
          </w:p>
          <w:p w:rsidR="00DD48B0" w:rsidRPr="00DD48B0" w:rsidRDefault="00DD48B0" w:rsidP="00DD48B0">
            <w:pPr>
              <w:spacing w:line="360" w:lineRule="atLeast"/>
              <w:rPr>
                <w:rFonts w:ascii="Palatino Linotype" w:hAnsi="Palatino Linotype"/>
                <w:b/>
                <w:spacing w:val="6"/>
                <w:sz w:val="22"/>
                <w:szCs w:val="22"/>
                <w:lang w:eastAsia="nl-NL"/>
              </w:rPr>
            </w:pPr>
            <w:r w:rsidRPr="00DD48B0">
              <w:rPr>
                <w:rFonts w:ascii="Palatino Linotype" w:hAnsi="Palatino Linotype"/>
                <w:b/>
                <w:spacing w:val="6"/>
                <w:sz w:val="22"/>
                <w:szCs w:val="22"/>
                <w:lang w:eastAsia="nl-NL"/>
              </w:rPr>
              <w:t>Êtes-vous disposé(e) à effectuer votre mission aux Pays-Bas et/ou à travailler avec un collègue hollandais et/ou à vous rendre sur le terrain ?</w:t>
            </w:r>
          </w:p>
          <w:p w:rsidR="00DD48B0" w:rsidRPr="00DD48B0" w:rsidRDefault="00DD48B0" w:rsidP="00DD48B0">
            <w:pPr>
              <w:spacing w:line="360" w:lineRule="atLeast"/>
              <w:ind w:right="568"/>
              <w:rPr>
                <w:rFonts w:ascii="Palatino Linotype" w:hAnsi="Palatino Linotype" w:cs="Arial"/>
                <w:bCs/>
                <w:spacing w:val="6"/>
                <w:sz w:val="22"/>
                <w:szCs w:val="22"/>
                <w:lang w:eastAsia="nl-NL"/>
              </w:rPr>
            </w:pPr>
            <w:r w:rsidRPr="00DD48B0">
              <w:rPr>
                <w:rFonts w:ascii="Palatino Linotype" w:hAnsi="Palatino Linotype"/>
                <w:bCs/>
                <w:spacing w:val="6"/>
                <w:sz w:val="22"/>
                <w:szCs w:val="22"/>
                <w:lang w:eastAsia="nl-NL"/>
              </w:rPr>
              <w:fldChar w:fldCharType="begin">
                <w:ffData>
                  <w:name w:val="Check3"/>
                  <w:enabled/>
                  <w:calcOnExit w:val="0"/>
                  <w:checkBox>
                    <w:size w:val="18"/>
                    <w:default w:val="0"/>
                  </w:checkBox>
                </w:ffData>
              </w:fldChar>
            </w:r>
            <w:r w:rsidRPr="00DD48B0">
              <w:rPr>
                <w:rFonts w:ascii="Palatino Linotype" w:hAnsi="Palatino Linotype"/>
                <w:bCs/>
                <w:spacing w:val="6"/>
                <w:sz w:val="22"/>
                <w:szCs w:val="22"/>
                <w:lang w:eastAsia="nl-NL"/>
              </w:rPr>
              <w:instrText xml:space="preserve"> FORMCHECKBOX </w:instrText>
            </w:r>
            <w:r w:rsidR="006C19B4">
              <w:rPr>
                <w:rFonts w:ascii="Palatino Linotype" w:hAnsi="Palatino Linotype"/>
                <w:bCs/>
                <w:spacing w:val="6"/>
                <w:sz w:val="22"/>
                <w:szCs w:val="22"/>
                <w:lang w:eastAsia="nl-NL"/>
              </w:rPr>
            </w:r>
            <w:r w:rsidR="006C19B4">
              <w:rPr>
                <w:rFonts w:ascii="Palatino Linotype" w:hAnsi="Palatino Linotype"/>
                <w:bCs/>
                <w:spacing w:val="6"/>
                <w:sz w:val="22"/>
                <w:szCs w:val="22"/>
                <w:lang w:eastAsia="nl-NL"/>
              </w:rPr>
              <w:fldChar w:fldCharType="separate"/>
            </w:r>
            <w:r w:rsidRPr="00DD48B0">
              <w:rPr>
                <w:rFonts w:ascii="Palatino Linotype" w:hAnsi="Palatino Linotype"/>
                <w:bCs/>
                <w:spacing w:val="6"/>
                <w:sz w:val="22"/>
                <w:szCs w:val="22"/>
                <w:lang w:eastAsia="nl-NL"/>
              </w:rPr>
              <w:fldChar w:fldCharType="end"/>
            </w:r>
            <w:r w:rsidRPr="00DD48B0">
              <w:rPr>
                <w:rFonts w:ascii="Palatino Linotype" w:hAnsi="Palatino Linotype"/>
                <w:bCs/>
                <w:spacing w:val="6"/>
                <w:sz w:val="22"/>
                <w:szCs w:val="22"/>
                <w:lang w:eastAsia="nl-NL"/>
              </w:rPr>
              <w:t xml:space="preserve">  Oui </w:t>
            </w:r>
          </w:p>
          <w:p w:rsidR="00DD48B0" w:rsidRPr="00DD48B0" w:rsidRDefault="00DD48B0" w:rsidP="00DD48B0">
            <w:pPr>
              <w:spacing w:line="360" w:lineRule="atLeast"/>
              <w:rPr>
                <w:rFonts w:ascii="Palatino Linotype" w:hAnsi="Palatino Linotype"/>
                <w:bCs/>
                <w:spacing w:val="6"/>
                <w:sz w:val="22"/>
                <w:szCs w:val="22"/>
                <w:lang w:eastAsia="nl-NL"/>
              </w:rPr>
            </w:pPr>
          </w:p>
          <w:p w:rsidR="00DD48B0" w:rsidRPr="00DD48B0" w:rsidRDefault="00DD48B0" w:rsidP="00DD48B0">
            <w:pPr>
              <w:spacing w:line="360" w:lineRule="atLeast"/>
              <w:rPr>
                <w:rFonts w:ascii="Palatino Linotype" w:hAnsi="Palatino Linotype"/>
                <w:bCs/>
                <w:spacing w:val="6"/>
                <w:sz w:val="22"/>
                <w:szCs w:val="22"/>
                <w:lang w:eastAsia="nl-NL"/>
              </w:rPr>
            </w:pPr>
            <w:r w:rsidRPr="00DD48B0">
              <w:rPr>
                <w:rFonts w:ascii="Palatino Linotype" w:hAnsi="Palatino Linotype"/>
                <w:bCs/>
                <w:spacing w:val="6"/>
                <w:sz w:val="22"/>
                <w:szCs w:val="22"/>
                <w:lang w:eastAsia="nl-NL"/>
              </w:rPr>
              <w:fldChar w:fldCharType="begin">
                <w:ffData>
                  <w:name w:val="Check4"/>
                  <w:enabled/>
                  <w:calcOnExit w:val="0"/>
                  <w:checkBox>
                    <w:size w:val="18"/>
                    <w:default w:val="0"/>
                  </w:checkBox>
                </w:ffData>
              </w:fldChar>
            </w:r>
            <w:r w:rsidRPr="00DD48B0">
              <w:rPr>
                <w:rFonts w:ascii="Palatino Linotype" w:hAnsi="Palatino Linotype"/>
                <w:bCs/>
                <w:spacing w:val="6"/>
                <w:sz w:val="22"/>
                <w:szCs w:val="22"/>
                <w:lang w:eastAsia="nl-NL"/>
              </w:rPr>
              <w:instrText xml:space="preserve"> FORMCHECKBOX </w:instrText>
            </w:r>
            <w:r w:rsidR="006C19B4">
              <w:rPr>
                <w:rFonts w:ascii="Palatino Linotype" w:hAnsi="Palatino Linotype"/>
                <w:bCs/>
                <w:spacing w:val="6"/>
                <w:sz w:val="22"/>
                <w:szCs w:val="22"/>
                <w:lang w:eastAsia="nl-NL"/>
              </w:rPr>
            </w:r>
            <w:r w:rsidR="006C19B4">
              <w:rPr>
                <w:rFonts w:ascii="Palatino Linotype" w:hAnsi="Palatino Linotype"/>
                <w:bCs/>
                <w:spacing w:val="6"/>
                <w:sz w:val="22"/>
                <w:szCs w:val="22"/>
                <w:lang w:eastAsia="nl-NL"/>
              </w:rPr>
              <w:fldChar w:fldCharType="separate"/>
            </w:r>
            <w:r w:rsidRPr="00DD48B0">
              <w:rPr>
                <w:rFonts w:ascii="Palatino Linotype" w:hAnsi="Palatino Linotype"/>
                <w:bCs/>
                <w:spacing w:val="6"/>
                <w:sz w:val="22"/>
                <w:szCs w:val="22"/>
                <w:lang w:eastAsia="nl-NL"/>
              </w:rPr>
              <w:fldChar w:fldCharType="end"/>
            </w:r>
            <w:r w:rsidRPr="00DD48B0">
              <w:rPr>
                <w:rFonts w:ascii="Palatino Linotype" w:hAnsi="Palatino Linotype"/>
                <w:bCs/>
                <w:spacing w:val="6"/>
                <w:sz w:val="22"/>
                <w:szCs w:val="22"/>
                <w:lang w:eastAsia="nl-NL"/>
              </w:rPr>
              <w:t xml:space="preserve">  Non </w:t>
            </w:r>
          </w:p>
          <w:p w:rsidR="00DD48B0" w:rsidRPr="00DD48B0" w:rsidRDefault="00DD48B0" w:rsidP="00DD48B0">
            <w:pPr>
              <w:spacing w:line="360" w:lineRule="atLeast"/>
              <w:rPr>
                <w:rFonts w:ascii="Palatino Linotype" w:hAnsi="Palatino Linotype"/>
                <w:b/>
                <w:spacing w:val="6"/>
                <w:sz w:val="22"/>
                <w:szCs w:val="22"/>
                <w:lang w:eastAsia="nl-NL"/>
              </w:rPr>
            </w:pPr>
          </w:p>
          <w:p w:rsidR="00DD48B0" w:rsidRPr="00DD48B0" w:rsidRDefault="00DD48B0" w:rsidP="00DD48B0">
            <w:pPr>
              <w:spacing w:line="360" w:lineRule="atLeast"/>
              <w:rPr>
                <w:rFonts w:ascii="Palatino Linotype" w:hAnsi="Palatino Linotype"/>
                <w:b/>
                <w:spacing w:val="6"/>
                <w:sz w:val="22"/>
                <w:szCs w:val="22"/>
                <w:lang w:eastAsia="nl-NL"/>
              </w:rPr>
            </w:pPr>
          </w:p>
          <w:p w:rsidR="00DD48B0" w:rsidRPr="00DD48B0" w:rsidRDefault="00DD48B0" w:rsidP="00DD48B0">
            <w:pPr>
              <w:spacing w:line="360" w:lineRule="atLeast"/>
              <w:rPr>
                <w:rFonts w:ascii="Palatino Linotype" w:hAnsi="Palatino Linotype"/>
                <w:b/>
                <w:spacing w:val="6"/>
                <w:sz w:val="22"/>
                <w:szCs w:val="22"/>
                <w:lang w:eastAsia="nl-NL"/>
              </w:rPr>
            </w:pPr>
          </w:p>
          <w:p w:rsidR="00DD48B0" w:rsidRPr="00DD48B0" w:rsidRDefault="00DD48B0" w:rsidP="00DD48B0">
            <w:pPr>
              <w:spacing w:line="360" w:lineRule="atLeast"/>
              <w:rPr>
                <w:rFonts w:ascii="Palatino Linotype" w:hAnsi="Palatino Linotype"/>
                <w:b/>
                <w:spacing w:val="6"/>
                <w:sz w:val="22"/>
                <w:szCs w:val="22"/>
                <w:lang w:eastAsia="nl-NL"/>
              </w:rPr>
            </w:pPr>
          </w:p>
          <w:p w:rsidR="00DD48B0" w:rsidRPr="00DD48B0" w:rsidRDefault="00DD48B0" w:rsidP="00DD48B0">
            <w:pPr>
              <w:spacing w:line="360" w:lineRule="atLeast"/>
              <w:rPr>
                <w:rFonts w:ascii="Palatino Linotype" w:hAnsi="Palatino Linotype"/>
                <w:b/>
                <w:spacing w:val="6"/>
                <w:sz w:val="22"/>
                <w:szCs w:val="22"/>
                <w:lang w:eastAsia="nl-NL"/>
              </w:rPr>
            </w:pPr>
          </w:p>
          <w:p w:rsidR="00DD48B0" w:rsidRPr="00DD48B0" w:rsidRDefault="00DD48B0" w:rsidP="00DD48B0">
            <w:pPr>
              <w:spacing w:line="360" w:lineRule="atLeast"/>
              <w:rPr>
                <w:rFonts w:ascii="Palatino Linotype" w:hAnsi="Palatino Linotype"/>
                <w:spacing w:val="6"/>
                <w:sz w:val="22"/>
                <w:szCs w:val="22"/>
                <w:lang w:eastAsia="nl-NL"/>
              </w:rPr>
            </w:pPr>
          </w:p>
        </w:tc>
        <w:tc>
          <w:tcPr>
            <w:tcW w:w="4907" w:type="dxa"/>
            <w:tcBorders>
              <w:top w:val="single" w:sz="4" w:space="0" w:color="auto"/>
              <w:left w:val="single" w:sz="4" w:space="0" w:color="auto"/>
              <w:bottom w:val="single" w:sz="4" w:space="0" w:color="auto"/>
              <w:right w:val="single" w:sz="4" w:space="0" w:color="auto"/>
            </w:tcBorders>
          </w:tcPr>
          <w:p w:rsidR="00DD48B0" w:rsidRPr="00DD48B0" w:rsidRDefault="00DD48B0" w:rsidP="00DD48B0">
            <w:pPr>
              <w:spacing w:line="360" w:lineRule="atLeast"/>
              <w:rPr>
                <w:rFonts w:ascii="Palatino Linotype" w:hAnsi="Palatino Linotype"/>
                <w:bCs/>
                <w:spacing w:val="6"/>
                <w:sz w:val="22"/>
                <w:szCs w:val="22"/>
                <w:lang w:eastAsia="nl-NL"/>
              </w:rPr>
            </w:pPr>
          </w:p>
          <w:p w:rsidR="00DD48B0" w:rsidRPr="00DD48B0" w:rsidRDefault="00DD48B0" w:rsidP="00DD48B0">
            <w:pPr>
              <w:spacing w:line="360" w:lineRule="atLeast"/>
              <w:rPr>
                <w:rFonts w:ascii="Palatino Linotype" w:hAnsi="Palatino Linotype"/>
                <w:b/>
                <w:spacing w:val="6"/>
                <w:sz w:val="22"/>
                <w:szCs w:val="22"/>
                <w:lang w:eastAsia="nl-NL"/>
              </w:rPr>
            </w:pPr>
            <w:r w:rsidRPr="00DD48B0">
              <w:rPr>
                <w:rFonts w:ascii="Palatino Linotype" w:hAnsi="Palatino Linotype"/>
                <w:b/>
                <w:spacing w:val="6"/>
                <w:sz w:val="22"/>
                <w:szCs w:val="22"/>
                <w:lang w:eastAsia="nl-NL"/>
              </w:rPr>
              <w:t xml:space="preserve">Avez-vous déjà fait l’objet d’une sanction disciplinaire ou administrative infligée par les services administratifs de contrôle ou </w:t>
            </w:r>
            <w:r w:rsidRPr="00DD48B0">
              <w:rPr>
                <w:rFonts w:ascii="Palatino Linotype" w:hAnsi="Palatino Linotype"/>
                <w:b/>
                <w:spacing w:val="6"/>
                <w:sz w:val="22"/>
                <w:szCs w:val="22"/>
                <w:lang w:eastAsia="nl-NL"/>
              </w:rPr>
              <w:lastRenderedPageBreak/>
              <w:t>l’autorité professionnelle dont vous relevez :</w:t>
            </w:r>
          </w:p>
          <w:p w:rsidR="00DD48B0" w:rsidRPr="00DD48B0" w:rsidRDefault="00DD48B0" w:rsidP="00DD48B0">
            <w:pPr>
              <w:spacing w:line="360" w:lineRule="atLeast"/>
              <w:ind w:right="568"/>
              <w:rPr>
                <w:rFonts w:ascii="Palatino Linotype" w:hAnsi="Palatino Linotype" w:cs="Arial"/>
                <w:bCs/>
                <w:spacing w:val="6"/>
                <w:sz w:val="22"/>
                <w:szCs w:val="22"/>
                <w:lang w:eastAsia="nl-NL"/>
              </w:rPr>
            </w:pPr>
            <w:r w:rsidRPr="00DD48B0">
              <w:rPr>
                <w:rFonts w:ascii="Palatino Linotype" w:hAnsi="Palatino Linotype"/>
                <w:bCs/>
                <w:spacing w:val="6"/>
                <w:sz w:val="22"/>
                <w:szCs w:val="22"/>
                <w:lang w:eastAsia="nl-NL"/>
              </w:rPr>
              <w:fldChar w:fldCharType="begin">
                <w:ffData>
                  <w:name w:val="Check3"/>
                  <w:enabled/>
                  <w:calcOnExit w:val="0"/>
                  <w:checkBox>
                    <w:size w:val="18"/>
                    <w:default w:val="0"/>
                  </w:checkBox>
                </w:ffData>
              </w:fldChar>
            </w:r>
            <w:r w:rsidRPr="00DD48B0">
              <w:rPr>
                <w:rFonts w:ascii="Palatino Linotype" w:hAnsi="Palatino Linotype"/>
                <w:bCs/>
                <w:spacing w:val="6"/>
                <w:sz w:val="22"/>
                <w:szCs w:val="22"/>
                <w:lang w:eastAsia="nl-NL"/>
              </w:rPr>
              <w:instrText xml:space="preserve"> FORMCHECKBOX </w:instrText>
            </w:r>
            <w:r w:rsidR="006C19B4">
              <w:rPr>
                <w:rFonts w:ascii="Palatino Linotype" w:hAnsi="Palatino Linotype"/>
                <w:bCs/>
                <w:spacing w:val="6"/>
                <w:sz w:val="22"/>
                <w:szCs w:val="22"/>
                <w:lang w:eastAsia="nl-NL"/>
              </w:rPr>
            </w:r>
            <w:r w:rsidR="006C19B4">
              <w:rPr>
                <w:rFonts w:ascii="Palatino Linotype" w:hAnsi="Palatino Linotype"/>
                <w:bCs/>
                <w:spacing w:val="6"/>
                <w:sz w:val="22"/>
                <w:szCs w:val="22"/>
                <w:lang w:eastAsia="nl-NL"/>
              </w:rPr>
              <w:fldChar w:fldCharType="separate"/>
            </w:r>
            <w:r w:rsidRPr="00DD48B0">
              <w:rPr>
                <w:rFonts w:ascii="Palatino Linotype" w:hAnsi="Palatino Linotype"/>
                <w:bCs/>
                <w:spacing w:val="6"/>
                <w:sz w:val="22"/>
                <w:szCs w:val="22"/>
                <w:lang w:eastAsia="nl-NL"/>
              </w:rPr>
              <w:fldChar w:fldCharType="end"/>
            </w:r>
            <w:r w:rsidRPr="00DD48B0">
              <w:rPr>
                <w:rFonts w:ascii="Palatino Linotype" w:hAnsi="Palatino Linotype"/>
                <w:bCs/>
                <w:spacing w:val="6"/>
                <w:sz w:val="22"/>
                <w:szCs w:val="22"/>
                <w:lang w:eastAsia="nl-NL"/>
              </w:rPr>
              <w:t xml:space="preserve">  Oui </w:t>
            </w:r>
            <w:r w:rsidRPr="00DD48B0">
              <w:rPr>
                <w:rFonts w:ascii="Palatino Linotype" w:hAnsi="Palatino Linotype" w:cs="Arial"/>
                <w:bCs/>
                <w:spacing w:val="6"/>
                <w:sz w:val="22"/>
                <w:szCs w:val="22"/>
                <w:lang w:eastAsia="nl-NL"/>
              </w:rPr>
              <w:t>(Veuillez fournir de plus amples renseignements S.V.P.)</w:t>
            </w:r>
          </w:p>
          <w:p w:rsidR="00DD48B0" w:rsidRPr="00DD48B0" w:rsidRDefault="00DD48B0" w:rsidP="00DD48B0">
            <w:pPr>
              <w:spacing w:line="360" w:lineRule="atLeast"/>
              <w:ind w:right="568"/>
              <w:rPr>
                <w:rFonts w:ascii="Palatino Linotype" w:hAnsi="Palatino Linotype"/>
                <w:spacing w:val="6"/>
                <w:sz w:val="22"/>
                <w:szCs w:val="22"/>
                <w:lang w:eastAsia="nl-NL"/>
              </w:rPr>
            </w:pPr>
            <w:r w:rsidRPr="00DD48B0">
              <w:rPr>
                <w:rFonts w:ascii="Palatino Linotype" w:hAnsi="Palatino Linotype"/>
                <w:spacing w:val="6"/>
                <w:sz w:val="22"/>
                <w:szCs w:val="22"/>
                <w:lang w:eastAsia="nl-NL"/>
              </w:rPr>
              <w:fldChar w:fldCharType="begin">
                <w:ffData>
                  <w:name w:val="Text18"/>
                  <w:enabled/>
                  <w:calcOnExit w:val="0"/>
                  <w:textInput/>
                </w:ffData>
              </w:fldChar>
            </w:r>
            <w:r w:rsidRPr="00DD48B0">
              <w:rPr>
                <w:rFonts w:ascii="Palatino Linotype" w:hAnsi="Palatino Linotype"/>
                <w:spacing w:val="6"/>
                <w:sz w:val="22"/>
                <w:szCs w:val="22"/>
                <w:lang w:eastAsia="nl-NL"/>
              </w:rPr>
              <w:instrText xml:space="preserve"> FORMTEXT </w:instrText>
            </w:r>
            <w:r w:rsidRPr="00DD48B0">
              <w:rPr>
                <w:rFonts w:ascii="Palatino Linotype" w:hAnsi="Palatino Linotype"/>
                <w:spacing w:val="6"/>
                <w:sz w:val="22"/>
                <w:szCs w:val="22"/>
                <w:lang w:eastAsia="nl-NL"/>
              </w:rPr>
            </w:r>
            <w:r w:rsidRPr="00DD48B0">
              <w:rPr>
                <w:rFonts w:ascii="Palatino Linotype" w:hAnsi="Palatino Linotype"/>
                <w:spacing w:val="6"/>
                <w:sz w:val="22"/>
                <w:szCs w:val="22"/>
                <w:lang w:eastAsia="nl-NL"/>
              </w:rPr>
              <w:fldChar w:fldCharType="separate"/>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spacing w:val="6"/>
                <w:sz w:val="22"/>
                <w:szCs w:val="22"/>
                <w:lang w:eastAsia="nl-NL"/>
              </w:rPr>
              <w:fldChar w:fldCharType="end"/>
            </w:r>
          </w:p>
          <w:p w:rsidR="00DD48B0" w:rsidRPr="00DD48B0" w:rsidRDefault="00DD48B0" w:rsidP="00DD48B0">
            <w:pPr>
              <w:spacing w:line="360" w:lineRule="atLeast"/>
              <w:rPr>
                <w:rFonts w:ascii="Palatino Linotype" w:hAnsi="Palatino Linotype"/>
                <w:bCs/>
                <w:spacing w:val="6"/>
                <w:sz w:val="22"/>
                <w:szCs w:val="22"/>
                <w:lang w:eastAsia="nl-NL"/>
              </w:rPr>
            </w:pPr>
          </w:p>
          <w:p w:rsidR="00DD48B0" w:rsidRPr="00DD48B0" w:rsidRDefault="00DD48B0" w:rsidP="00DD48B0">
            <w:pPr>
              <w:spacing w:line="360" w:lineRule="atLeast"/>
              <w:rPr>
                <w:rFonts w:ascii="Palatino Linotype" w:hAnsi="Palatino Linotype"/>
                <w:bCs/>
                <w:spacing w:val="6"/>
                <w:sz w:val="22"/>
                <w:szCs w:val="22"/>
                <w:lang w:eastAsia="nl-NL"/>
              </w:rPr>
            </w:pPr>
            <w:r w:rsidRPr="00DD48B0">
              <w:rPr>
                <w:rFonts w:ascii="Palatino Linotype" w:hAnsi="Palatino Linotype"/>
                <w:bCs/>
                <w:spacing w:val="6"/>
                <w:sz w:val="22"/>
                <w:szCs w:val="22"/>
                <w:lang w:eastAsia="nl-NL"/>
              </w:rPr>
              <w:fldChar w:fldCharType="begin">
                <w:ffData>
                  <w:name w:val="Check4"/>
                  <w:enabled/>
                  <w:calcOnExit w:val="0"/>
                  <w:checkBox>
                    <w:size w:val="18"/>
                    <w:default w:val="0"/>
                  </w:checkBox>
                </w:ffData>
              </w:fldChar>
            </w:r>
            <w:r w:rsidRPr="00DD48B0">
              <w:rPr>
                <w:rFonts w:ascii="Palatino Linotype" w:hAnsi="Palatino Linotype"/>
                <w:bCs/>
                <w:spacing w:val="6"/>
                <w:sz w:val="22"/>
                <w:szCs w:val="22"/>
                <w:lang w:eastAsia="nl-NL"/>
              </w:rPr>
              <w:instrText xml:space="preserve"> FORMCHECKBOX </w:instrText>
            </w:r>
            <w:r w:rsidR="006C19B4">
              <w:rPr>
                <w:rFonts w:ascii="Palatino Linotype" w:hAnsi="Palatino Linotype"/>
                <w:bCs/>
                <w:spacing w:val="6"/>
                <w:sz w:val="22"/>
                <w:szCs w:val="22"/>
                <w:lang w:eastAsia="nl-NL"/>
              </w:rPr>
            </w:r>
            <w:r w:rsidR="006C19B4">
              <w:rPr>
                <w:rFonts w:ascii="Palatino Linotype" w:hAnsi="Palatino Linotype"/>
                <w:bCs/>
                <w:spacing w:val="6"/>
                <w:sz w:val="22"/>
                <w:szCs w:val="22"/>
                <w:lang w:eastAsia="nl-NL"/>
              </w:rPr>
              <w:fldChar w:fldCharType="separate"/>
            </w:r>
            <w:r w:rsidRPr="00DD48B0">
              <w:rPr>
                <w:rFonts w:ascii="Palatino Linotype" w:hAnsi="Palatino Linotype"/>
                <w:bCs/>
                <w:spacing w:val="6"/>
                <w:sz w:val="22"/>
                <w:szCs w:val="22"/>
                <w:lang w:eastAsia="nl-NL"/>
              </w:rPr>
              <w:fldChar w:fldCharType="end"/>
            </w:r>
            <w:r w:rsidRPr="00DD48B0">
              <w:rPr>
                <w:rFonts w:ascii="Palatino Linotype" w:hAnsi="Palatino Linotype"/>
                <w:bCs/>
                <w:spacing w:val="6"/>
                <w:sz w:val="22"/>
                <w:szCs w:val="22"/>
                <w:lang w:eastAsia="nl-NL"/>
              </w:rPr>
              <w:t xml:space="preserve">  Non </w:t>
            </w:r>
          </w:p>
          <w:p w:rsidR="00DD48B0" w:rsidRPr="00DD48B0" w:rsidRDefault="00DD48B0" w:rsidP="00DD48B0">
            <w:pPr>
              <w:spacing w:line="360" w:lineRule="atLeast"/>
              <w:rPr>
                <w:rFonts w:ascii="Palatino Linotype" w:hAnsi="Palatino Linotype"/>
                <w:b/>
                <w:spacing w:val="6"/>
                <w:sz w:val="22"/>
                <w:szCs w:val="22"/>
                <w:lang w:eastAsia="nl-NL"/>
              </w:rPr>
            </w:pPr>
          </w:p>
          <w:p w:rsidR="00DD48B0" w:rsidRPr="00DD48B0" w:rsidRDefault="00DD48B0" w:rsidP="00DD48B0">
            <w:pPr>
              <w:spacing w:line="360" w:lineRule="atLeast"/>
              <w:rPr>
                <w:rFonts w:ascii="Palatino Linotype" w:hAnsi="Palatino Linotype"/>
                <w:b/>
                <w:spacing w:val="6"/>
                <w:sz w:val="22"/>
                <w:szCs w:val="22"/>
                <w:lang w:eastAsia="nl-NL"/>
              </w:rPr>
            </w:pPr>
          </w:p>
          <w:p w:rsidR="00DD48B0" w:rsidRPr="00DD48B0" w:rsidRDefault="00DD48B0" w:rsidP="00DD48B0">
            <w:pPr>
              <w:spacing w:line="360" w:lineRule="atLeast"/>
              <w:rPr>
                <w:rFonts w:ascii="Palatino Linotype" w:hAnsi="Palatino Linotype"/>
                <w:b/>
                <w:spacing w:val="6"/>
                <w:sz w:val="22"/>
                <w:szCs w:val="22"/>
                <w:lang w:eastAsia="nl-NL"/>
              </w:rPr>
            </w:pPr>
          </w:p>
          <w:p w:rsidR="00DD48B0" w:rsidRPr="00DD48B0" w:rsidRDefault="00DD48B0" w:rsidP="00DD48B0">
            <w:pPr>
              <w:spacing w:line="360" w:lineRule="atLeast"/>
              <w:rPr>
                <w:rFonts w:ascii="Palatino Linotype" w:hAnsi="Palatino Linotype"/>
                <w:b/>
                <w:bCs/>
                <w:spacing w:val="6"/>
                <w:sz w:val="22"/>
                <w:szCs w:val="22"/>
                <w:lang w:eastAsia="nl-NL"/>
              </w:rPr>
            </w:pPr>
            <w:r w:rsidRPr="00DD48B0">
              <w:rPr>
                <w:rFonts w:ascii="Palatino Linotype" w:hAnsi="Palatino Linotype"/>
                <w:b/>
                <w:bCs/>
                <w:spacing w:val="6"/>
                <w:sz w:val="22"/>
                <w:szCs w:val="22"/>
                <w:lang w:eastAsia="nl-NL"/>
              </w:rPr>
              <w:t>Avez-vous été l’auteur de faits contraires à l’honneur, à la probité et aux bonnes mœurs ?</w:t>
            </w:r>
          </w:p>
          <w:p w:rsidR="00DD48B0" w:rsidRPr="00DD48B0" w:rsidRDefault="00DD48B0" w:rsidP="00DD48B0">
            <w:pPr>
              <w:spacing w:line="360" w:lineRule="atLeast"/>
              <w:ind w:right="568"/>
              <w:rPr>
                <w:rFonts w:ascii="Palatino Linotype" w:hAnsi="Palatino Linotype" w:cs="Arial"/>
                <w:bCs/>
                <w:spacing w:val="6"/>
                <w:sz w:val="22"/>
                <w:szCs w:val="22"/>
                <w:lang w:eastAsia="nl-NL"/>
              </w:rPr>
            </w:pPr>
            <w:r w:rsidRPr="00DD48B0">
              <w:rPr>
                <w:rFonts w:ascii="Palatino Linotype" w:hAnsi="Palatino Linotype"/>
                <w:bCs/>
                <w:spacing w:val="6"/>
                <w:sz w:val="22"/>
                <w:szCs w:val="22"/>
                <w:lang w:eastAsia="nl-NL"/>
              </w:rPr>
              <w:fldChar w:fldCharType="begin">
                <w:ffData>
                  <w:name w:val="Check3"/>
                  <w:enabled/>
                  <w:calcOnExit w:val="0"/>
                  <w:checkBox>
                    <w:size w:val="18"/>
                    <w:default w:val="0"/>
                  </w:checkBox>
                </w:ffData>
              </w:fldChar>
            </w:r>
            <w:r w:rsidRPr="00DD48B0">
              <w:rPr>
                <w:rFonts w:ascii="Palatino Linotype" w:hAnsi="Palatino Linotype"/>
                <w:bCs/>
                <w:spacing w:val="6"/>
                <w:sz w:val="22"/>
                <w:szCs w:val="22"/>
                <w:lang w:eastAsia="nl-NL"/>
              </w:rPr>
              <w:instrText xml:space="preserve"> FORMCHECKBOX </w:instrText>
            </w:r>
            <w:r w:rsidR="006C19B4">
              <w:rPr>
                <w:rFonts w:ascii="Palatino Linotype" w:hAnsi="Palatino Linotype"/>
                <w:bCs/>
                <w:spacing w:val="6"/>
                <w:sz w:val="22"/>
                <w:szCs w:val="22"/>
                <w:lang w:eastAsia="nl-NL"/>
              </w:rPr>
            </w:r>
            <w:r w:rsidR="006C19B4">
              <w:rPr>
                <w:rFonts w:ascii="Palatino Linotype" w:hAnsi="Palatino Linotype"/>
                <w:bCs/>
                <w:spacing w:val="6"/>
                <w:sz w:val="22"/>
                <w:szCs w:val="22"/>
                <w:lang w:eastAsia="nl-NL"/>
              </w:rPr>
              <w:fldChar w:fldCharType="separate"/>
            </w:r>
            <w:r w:rsidRPr="00DD48B0">
              <w:rPr>
                <w:rFonts w:ascii="Palatino Linotype" w:hAnsi="Palatino Linotype"/>
                <w:bCs/>
                <w:spacing w:val="6"/>
                <w:sz w:val="22"/>
                <w:szCs w:val="22"/>
                <w:lang w:eastAsia="nl-NL"/>
              </w:rPr>
              <w:fldChar w:fldCharType="end"/>
            </w:r>
            <w:r w:rsidRPr="00DD48B0">
              <w:rPr>
                <w:rFonts w:ascii="Palatino Linotype" w:hAnsi="Palatino Linotype"/>
                <w:bCs/>
                <w:spacing w:val="6"/>
                <w:sz w:val="22"/>
                <w:szCs w:val="22"/>
                <w:lang w:eastAsia="nl-NL"/>
              </w:rPr>
              <w:t xml:space="preserve">  Oui </w:t>
            </w:r>
            <w:r w:rsidRPr="00DD48B0">
              <w:rPr>
                <w:rFonts w:ascii="Palatino Linotype" w:hAnsi="Palatino Linotype" w:cs="Arial"/>
                <w:bCs/>
                <w:spacing w:val="6"/>
                <w:sz w:val="22"/>
                <w:szCs w:val="22"/>
                <w:lang w:eastAsia="nl-NL"/>
              </w:rPr>
              <w:t>(Veuillez fournir de plus amples renseignements S.V.P.)</w:t>
            </w:r>
          </w:p>
          <w:p w:rsidR="00DD48B0" w:rsidRPr="00DD48B0" w:rsidRDefault="00DD48B0" w:rsidP="00DD48B0">
            <w:pPr>
              <w:spacing w:line="360" w:lineRule="atLeast"/>
              <w:ind w:right="568"/>
              <w:rPr>
                <w:rFonts w:ascii="Palatino Linotype" w:hAnsi="Palatino Linotype"/>
                <w:spacing w:val="6"/>
                <w:sz w:val="22"/>
                <w:szCs w:val="22"/>
                <w:lang w:eastAsia="nl-NL"/>
              </w:rPr>
            </w:pPr>
            <w:r w:rsidRPr="00DD48B0">
              <w:rPr>
                <w:rFonts w:ascii="Palatino Linotype" w:hAnsi="Palatino Linotype"/>
                <w:spacing w:val="6"/>
                <w:sz w:val="22"/>
                <w:szCs w:val="22"/>
                <w:lang w:eastAsia="nl-NL"/>
              </w:rPr>
              <w:fldChar w:fldCharType="begin">
                <w:ffData>
                  <w:name w:val="Text18"/>
                  <w:enabled/>
                  <w:calcOnExit w:val="0"/>
                  <w:textInput/>
                </w:ffData>
              </w:fldChar>
            </w:r>
            <w:r w:rsidRPr="00DD48B0">
              <w:rPr>
                <w:rFonts w:ascii="Palatino Linotype" w:hAnsi="Palatino Linotype"/>
                <w:spacing w:val="6"/>
                <w:sz w:val="22"/>
                <w:szCs w:val="22"/>
                <w:lang w:eastAsia="nl-NL"/>
              </w:rPr>
              <w:instrText xml:space="preserve"> FORMTEXT </w:instrText>
            </w:r>
            <w:r w:rsidRPr="00DD48B0">
              <w:rPr>
                <w:rFonts w:ascii="Palatino Linotype" w:hAnsi="Palatino Linotype"/>
                <w:spacing w:val="6"/>
                <w:sz w:val="22"/>
                <w:szCs w:val="22"/>
                <w:lang w:eastAsia="nl-NL"/>
              </w:rPr>
            </w:r>
            <w:r w:rsidRPr="00DD48B0">
              <w:rPr>
                <w:rFonts w:ascii="Palatino Linotype" w:hAnsi="Palatino Linotype"/>
                <w:spacing w:val="6"/>
                <w:sz w:val="22"/>
                <w:szCs w:val="22"/>
                <w:lang w:eastAsia="nl-NL"/>
              </w:rPr>
              <w:fldChar w:fldCharType="separate"/>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spacing w:val="6"/>
                <w:sz w:val="22"/>
                <w:szCs w:val="22"/>
                <w:lang w:eastAsia="nl-NL"/>
              </w:rPr>
              <w:fldChar w:fldCharType="end"/>
            </w:r>
          </w:p>
          <w:p w:rsidR="00DD48B0" w:rsidRPr="00DD48B0" w:rsidRDefault="00DD48B0" w:rsidP="00DD48B0">
            <w:pPr>
              <w:spacing w:line="360" w:lineRule="atLeast"/>
              <w:rPr>
                <w:rFonts w:ascii="Palatino Linotype" w:hAnsi="Palatino Linotype"/>
                <w:bCs/>
                <w:spacing w:val="6"/>
                <w:sz w:val="22"/>
                <w:szCs w:val="22"/>
                <w:lang w:eastAsia="nl-NL"/>
              </w:rPr>
            </w:pPr>
          </w:p>
          <w:p w:rsidR="00DD48B0" w:rsidRPr="00DD48B0" w:rsidRDefault="00DD48B0" w:rsidP="00DD48B0">
            <w:pPr>
              <w:spacing w:line="360" w:lineRule="atLeast"/>
              <w:rPr>
                <w:rFonts w:ascii="Palatino Linotype" w:hAnsi="Palatino Linotype"/>
                <w:bCs/>
                <w:spacing w:val="6"/>
                <w:sz w:val="22"/>
                <w:szCs w:val="22"/>
                <w:lang w:eastAsia="nl-NL"/>
              </w:rPr>
            </w:pPr>
            <w:r w:rsidRPr="00DD48B0">
              <w:rPr>
                <w:rFonts w:ascii="Palatino Linotype" w:hAnsi="Palatino Linotype"/>
                <w:bCs/>
                <w:spacing w:val="6"/>
                <w:sz w:val="22"/>
                <w:szCs w:val="22"/>
                <w:lang w:eastAsia="nl-NL"/>
              </w:rPr>
              <w:fldChar w:fldCharType="begin">
                <w:ffData>
                  <w:name w:val="Check4"/>
                  <w:enabled/>
                  <w:calcOnExit w:val="0"/>
                  <w:checkBox>
                    <w:size w:val="18"/>
                    <w:default w:val="0"/>
                  </w:checkBox>
                </w:ffData>
              </w:fldChar>
            </w:r>
            <w:r w:rsidRPr="00DD48B0">
              <w:rPr>
                <w:rFonts w:ascii="Palatino Linotype" w:hAnsi="Palatino Linotype"/>
                <w:bCs/>
                <w:spacing w:val="6"/>
                <w:sz w:val="22"/>
                <w:szCs w:val="22"/>
                <w:lang w:eastAsia="nl-NL"/>
              </w:rPr>
              <w:instrText xml:space="preserve"> FORMCHECKBOX </w:instrText>
            </w:r>
            <w:r w:rsidR="006C19B4">
              <w:rPr>
                <w:rFonts w:ascii="Palatino Linotype" w:hAnsi="Palatino Linotype"/>
                <w:bCs/>
                <w:spacing w:val="6"/>
                <w:sz w:val="22"/>
                <w:szCs w:val="22"/>
                <w:lang w:eastAsia="nl-NL"/>
              </w:rPr>
            </w:r>
            <w:r w:rsidR="006C19B4">
              <w:rPr>
                <w:rFonts w:ascii="Palatino Linotype" w:hAnsi="Palatino Linotype"/>
                <w:bCs/>
                <w:spacing w:val="6"/>
                <w:sz w:val="22"/>
                <w:szCs w:val="22"/>
                <w:lang w:eastAsia="nl-NL"/>
              </w:rPr>
              <w:fldChar w:fldCharType="separate"/>
            </w:r>
            <w:r w:rsidRPr="00DD48B0">
              <w:rPr>
                <w:rFonts w:ascii="Palatino Linotype" w:hAnsi="Palatino Linotype"/>
                <w:bCs/>
                <w:spacing w:val="6"/>
                <w:sz w:val="22"/>
                <w:szCs w:val="22"/>
                <w:lang w:eastAsia="nl-NL"/>
              </w:rPr>
              <w:fldChar w:fldCharType="end"/>
            </w:r>
            <w:r w:rsidRPr="00DD48B0">
              <w:rPr>
                <w:rFonts w:ascii="Palatino Linotype" w:hAnsi="Palatino Linotype"/>
                <w:bCs/>
                <w:spacing w:val="6"/>
                <w:sz w:val="22"/>
                <w:szCs w:val="22"/>
                <w:lang w:eastAsia="nl-NL"/>
              </w:rPr>
              <w:t xml:space="preserve">  Non </w:t>
            </w:r>
          </w:p>
          <w:p w:rsidR="00DD48B0" w:rsidRPr="00DD48B0" w:rsidRDefault="00DD48B0" w:rsidP="00DD48B0">
            <w:pPr>
              <w:spacing w:line="360" w:lineRule="atLeast"/>
              <w:rPr>
                <w:rFonts w:ascii="Palatino Linotype" w:hAnsi="Palatino Linotype"/>
                <w:b/>
                <w:spacing w:val="6"/>
                <w:sz w:val="22"/>
                <w:szCs w:val="22"/>
                <w:lang w:eastAsia="nl-NL"/>
              </w:rPr>
            </w:pPr>
          </w:p>
          <w:p w:rsidR="00DD48B0" w:rsidRPr="00DD48B0" w:rsidRDefault="00DD48B0" w:rsidP="00DD48B0">
            <w:pPr>
              <w:spacing w:line="360" w:lineRule="atLeast"/>
              <w:rPr>
                <w:rFonts w:ascii="Palatino Linotype" w:hAnsi="Palatino Linotype"/>
                <w:b/>
                <w:spacing w:val="6"/>
                <w:sz w:val="22"/>
                <w:szCs w:val="22"/>
                <w:lang w:eastAsia="nl-NL"/>
              </w:rPr>
            </w:pPr>
            <w:r w:rsidRPr="00DD48B0">
              <w:rPr>
                <w:rFonts w:ascii="Palatino Linotype" w:hAnsi="Palatino Linotype"/>
                <w:b/>
                <w:spacing w:val="6"/>
                <w:sz w:val="22"/>
                <w:szCs w:val="22"/>
                <w:lang w:eastAsia="nl-NL"/>
              </w:rPr>
              <w:t>Exercez-vous une activité incompatible avec l’indépendance nécessaire à l’accomplissement de votre mission ?</w:t>
            </w:r>
          </w:p>
          <w:p w:rsidR="00DD48B0" w:rsidRPr="00DD48B0" w:rsidRDefault="00DD48B0" w:rsidP="00DD48B0">
            <w:pPr>
              <w:spacing w:line="360" w:lineRule="atLeast"/>
              <w:ind w:right="568"/>
              <w:rPr>
                <w:rFonts w:ascii="Palatino Linotype" w:hAnsi="Palatino Linotype" w:cs="Arial"/>
                <w:bCs/>
                <w:spacing w:val="6"/>
                <w:sz w:val="22"/>
                <w:szCs w:val="22"/>
                <w:lang w:eastAsia="nl-NL"/>
              </w:rPr>
            </w:pPr>
            <w:r w:rsidRPr="00DD48B0">
              <w:rPr>
                <w:rFonts w:ascii="Palatino Linotype" w:hAnsi="Palatino Linotype"/>
                <w:bCs/>
                <w:spacing w:val="6"/>
                <w:sz w:val="22"/>
                <w:szCs w:val="22"/>
                <w:lang w:eastAsia="nl-NL"/>
              </w:rPr>
              <w:lastRenderedPageBreak/>
              <w:fldChar w:fldCharType="begin">
                <w:ffData>
                  <w:name w:val="Check3"/>
                  <w:enabled/>
                  <w:calcOnExit w:val="0"/>
                  <w:checkBox>
                    <w:size w:val="18"/>
                    <w:default w:val="0"/>
                  </w:checkBox>
                </w:ffData>
              </w:fldChar>
            </w:r>
            <w:r w:rsidRPr="00DD48B0">
              <w:rPr>
                <w:rFonts w:ascii="Palatino Linotype" w:hAnsi="Palatino Linotype"/>
                <w:bCs/>
                <w:spacing w:val="6"/>
                <w:sz w:val="22"/>
                <w:szCs w:val="22"/>
                <w:lang w:eastAsia="nl-NL"/>
              </w:rPr>
              <w:instrText xml:space="preserve"> FORMCHECKBOX </w:instrText>
            </w:r>
            <w:r w:rsidR="006C19B4">
              <w:rPr>
                <w:rFonts w:ascii="Palatino Linotype" w:hAnsi="Palatino Linotype"/>
                <w:bCs/>
                <w:spacing w:val="6"/>
                <w:sz w:val="22"/>
                <w:szCs w:val="22"/>
                <w:lang w:eastAsia="nl-NL"/>
              </w:rPr>
            </w:r>
            <w:r w:rsidR="006C19B4">
              <w:rPr>
                <w:rFonts w:ascii="Palatino Linotype" w:hAnsi="Palatino Linotype"/>
                <w:bCs/>
                <w:spacing w:val="6"/>
                <w:sz w:val="22"/>
                <w:szCs w:val="22"/>
                <w:lang w:eastAsia="nl-NL"/>
              </w:rPr>
              <w:fldChar w:fldCharType="separate"/>
            </w:r>
            <w:r w:rsidRPr="00DD48B0">
              <w:rPr>
                <w:rFonts w:ascii="Palatino Linotype" w:hAnsi="Palatino Linotype"/>
                <w:bCs/>
                <w:spacing w:val="6"/>
                <w:sz w:val="22"/>
                <w:szCs w:val="22"/>
                <w:lang w:eastAsia="nl-NL"/>
              </w:rPr>
              <w:fldChar w:fldCharType="end"/>
            </w:r>
            <w:r w:rsidRPr="00DD48B0">
              <w:rPr>
                <w:rFonts w:ascii="Palatino Linotype" w:hAnsi="Palatino Linotype"/>
                <w:bCs/>
                <w:spacing w:val="6"/>
                <w:sz w:val="22"/>
                <w:szCs w:val="22"/>
                <w:lang w:eastAsia="nl-NL"/>
              </w:rPr>
              <w:t xml:space="preserve">  Oui </w:t>
            </w:r>
            <w:r w:rsidRPr="00DD48B0">
              <w:rPr>
                <w:rFonts w:ascii="Palatino Linotype" w:hAnsi="Palatino Linotype" w:cs="Arial"/>
                <w:bCs/>
                <w:spacing w:val="6"/>
                <w:sz w:val="22"/>
                <w:szCs w:val="22"/>
                <w:lang w:eastAsia="nl-NL"/>
              </w:rPr>
              <w:t>(Veuillez fournir de plus amples renseignements S.V.P.)</w:t>
            </w:r>
          </w:p>
          <w:p w:rsidR="00DD48B0" w:rsidRPr="00DD48B0" w:rsidRDefault="00DD48B0" w:rsidP="00DD48B0">
            <w:pPr>
              <w:spacing w:line="360" w:lineRule="atLeast"/>
              <w:ind w:right="568"/>
              <w:rPr>
                <w:rFonts w:ascii="Palatino Linotype" w:hAnsi="Palatino Linotype"/>
                <w:spacing w:val="6"/>
                <w:sz w:val="22"/>
                <w:szCs w:val="22"/>
                <w:lang w:eastAsia="nl-NL"/>
              </w:rPr>
            </w:pPr>
            <w:r w:rsidRPr="00DD48B0">
              <w:rPr>
                <w:rFonts w:ascii="Palatino Linotype" w:hAnsi="Palatino Linotype"/>
                <w:spacing w:val="6"/>
                <w:sz w:val="22"/>
                <w:szCs w:val="22"/>
                <w:lang w:eastAsia="nl-NL"/>
              </w:rPr>
              <w:fldChar w:fldCharType="begin">
                <w:ffData>
                  <w:name w:val="Text18"/>
                  <w:enabled/>
                  <w:calcOnExit w:val="0"/>
                  <w:textInput/>
                </w:ffData>
              </w:fldChar>
            </w:r>
            <w:r w:rsidRPr="00DD48B0">
              <w:rPr>
                <w:rFonts w:ascii="Palatino Linotype" w:hAnsi="Palatino Linotype"/>
                <w:spacing w:val="6"/>
                <w:sz w:val="22"/>
                <w:szCs w:val="22"/>
                <w:lang w:eastAsia="nl-NL"/>
              </w:rPr>
              <w:instrText xml:space="preserve"> FORMTEXT </w:instrText>
            </w:r>
            <w:r w:rsidRPr="00DD48B0">
              <w:rPr>
                <w:rFonts w:ascii="Palatino Linotype" w:hAnsi="Palatino Linotype"/>
                <w:spacing w:val="6"/>
                <w:sz w:val="22"/>
                <w:szCs w:val="22"/>
                <w:lang w:eastAsia="nl-NL"/>
              </w:rPr>
            </w:r>
            <w:r w:rsidRPr="00DD48B0">
              <w:rPr>
                <w:rFonts w:ascii="Palatino Linotype" w:hAnsi="Palatino Linotype"/>
                <w:spacing w:val="6"/>
                <w:sz w:val="22"/>
                <w:szCs w:val="22"/>
                <w:lang w:eastAsia="nl-NL"/>
              </w:rPr>
              <w:fldChar w:fldCharType="separate"/>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spacing w:val="6"/>
                <w:sz w:val="22"/>
                <w:szCs w:val="22"/>
                <w:lang w:eastAsia="nl-NL"/>
              </w:rPr>
              <w:fldChar w:fldCharType="end"/>
            </w:r>
          </w:p>
          <w:p w:rsidR="00DD48B0" w:rsidRPr="00DD48B0" w:rsidRDefault="00DD48B0" w:rsidP="00DD48B0">
            <w:pPr>
              <w:spacing w:line="360" w:lineRule="atLeast"/>
              <w:rPr>
                <w:rFonts w:ascii="Palatino Linotype" w:hAnsi="Palatino Linotype"/>
                <w:bCs/>
                <w:spacing w:val="6"/>
                <w:sz w:val="22"/>
                <w:szCs w:val="22"/>
                <w:lang w:eastAsia="nl-NL"/>
              </w:rPr>
            </w:pPr>
          </w:p>
          <w:p w:rsidR="00DD48B0" w:rsidRPr="00DD48B0" w:rsidRDefault="00DD48B0" w:rsidP="00DD48B0">
            <w:pPr>
              <w:spacing w:line="360" w:lineRule="atLeast"/>
              <w:rPr>
                <w:rFonts w:ascii="Palatino Linotype" w:hAnsi="Palatino Linotype"/>
                <w:bCs/>
                <w:spacing w:val="6"/>
                <w:sz w:val="22"/>
                <w:szCs w:val="22"/>
                <w:lang w:eastAsia="nl-NL"/>
              </w:rPr>
            </w:pPr>
            <w:r w:rsidRPr="00DD48B0">
              <w:rPr>
                <w:rFonts w:ascii="Palatino Linotype" w:hAnsi="Palatino Linotype"/>
                <w:bCs/>
                <w:spacing w:val="6"/>
                <w:sz w:val="22"/>
                <w:szCs w:val="22"/>
                <w:lang w:eastAsia="nl-NL"/>
              </w:rPr>
              <w:fldChar w:fldCharType="begin">
                <w:ffData>
                  <w:name w:val="Check4"/>
                  <w:enabled/>
                  <w:calcOnExit w:val="0"/>
                  <w:checkBox>
                    <w:size w:val="18"/>
                    <w:default w:val="0"/>
                  </w:checkBox>
                </w:ffData>
              </w:fldChar>
            </w:r>
            <w:r w:rsidRPr="00DD48B0">
              <w:rPr>
                <w:rFonts w:ascii="Palatino Linotype" w:hAnsi="Palatino Linotype"/>
                <w:bCs/>
                <w:spacing w:val="6"/>
                <w:sz w:val="22"/>
                <w:szCs w:val="22"/>
                <w:lang w:eastAsia="nl-NL"/>
              </w:rPr>
              <w:instrText xml:space="preserve"> FORMCHECKBOX </w:instrText>
            </w:r>
            <w:r w:rsidR="006C19B4">
              <w:rPr>
                <w:rFonts w:ascii="Palatino Linotype" w:hAnsi="Palatino Linotype"/>
                <w:bCs/>
                <w:spacing w:val="6"/>
                <w:sz w:val="22"/>
                <w:szCs w:val="22"/>
                <w:lang w:eastAsia="nl-NL"/>
              </w:rPr>
            </w:r>
            <w:r w:rsidR="006C19B4">
              <w:rPr>
                <w:rFonts w:ascii="Palatino Linotype" w:hAnsi="Palatino Linotype"/>
                <w:bCs/>
                <w:spacing w:val="6"/>
                <w:sz w:val="22"/>
                <w:szCs w:val="22"/>
                <w:lang w:eastAsia="nl-NL"/>
              </w:rPr>
              <w:fldChar w:fldCharType="separate"/>
            </w:r>
            <w:r w:rsidRPr="00DD48B0">
              <w:rPr>
                <w:rFonts w:ascii="Palatino Linotype" w:hAnsi="Palatino Linotype"/>
                <w:bCs/>
                <w:spacing w:val="6"/>
                <w:sz w:val="22"/>
                <w:szCs w:val="22"/>
                <w:lang w:eastAsia="nl-NL"/>
              </w:rPr>
              <w:fldChar w:fldCharType="end"/>
            </w:r>
            <w:r w:rsidRPr="00DD48B0">
              <w:rPr>
                <w:rFonts w:ascii="Palatino Linotype" w:hAnsi="Palatino Linotype"/>
                <w:bCs/>
                <w:spacing w:val="6"/>
                <w:sz w:val="22"/>
                <w:szCs w:val="22"/>
                <w:lang w:eastAsia="nl-NL"/>
              </w:rPr>
              <w:t xml:space="preserve">  Non </w:t>
            </w:r>
          </w:p>
          <w:p w:rsidR="00DD48B0" w:rsidRPr="00DD48B0" w:rsidRDefault="00DD48B0" w:rsidP="00DD48B0">
            <w:pPr>
              <w:spacing w:line="360" w:lineRule="atLeast"/>
              <w:rPr>
                <w:rFonts w:ascii="Palatino Linotype" w:hAnsi="Palatino Linotype"/>
                <w:b/>
                <w:spacing w:val="6"/>
                <w:sz w:val="22"/>
                <w:szCs w:val="22"/>
                <w:lang w:eastAsia="nl-NL"/>
              </w:rPr>
            </w:pPr>
          </w:p>
          <w:p w:rsidR="00DD48B0" w:rsidRPr="00DD48B0" w:rsidRDefault="00DD48B0" w:rsidP="00DD48B0">
            <w:pPr>
              <w:spacing w:line="360" w:lineRule="atLeast"/>
              <w:rPr>
                <w:rFonts w:ascii="Palatino Linotype" w:hAnsi="Palatino Linotype"/>
                <w:b/>
                <w:spacing w:val="6"/>
                <w:sz w:val="22"/>
                <w:szCs w:val="22"/>
                <w:lang w:eastAsia="nl-NL"/>
              </w:rPr>
            </w:pPr>
          </w:p>
          <w:p w:rsidR="00DD48B0" w:rsidRPr="00DD48B0" w:rsidRDefault="00DD48B0" w:rsidP="00DD48B0">
            <w:pPr>
              <w:spacing w:line="360" w:lineRule="atLeast"/>
              <w:rPr>
                <w:rFonts w:ascii="Palatino Linotype" w:hAnsi="Palatino Linotype"/>
                <w:b/>
                <w:spacing w:val="6"/>
                <w:sz w:val="22"/>
                <w:szCs w:val="22"/>
                <w:lang w:eastAsia="nl-NL"/>
              </w:rPr>
            </w:pPr>
          </w:p>
          <w:p w:rsidR="00DD48B0" w:rsidRPr="00DD48B0" w:rsidRDefault="00DD48B0" w:rsidP="00DD48B0">
            <w:pPr>
              <w:spacing w:line="360" w:lineRule="atLeast"/>
              <w:rPr>
                <w:rFonts w:ascii="Palatino Linotype" w:hAnsi="Palatino Linotype"/>
                <w:b/>
                <w:spacing w:val="6"/>
                <w:sz w:val="22"/>
                <w:szCs w:val="22"/>
                <w:lang w:eastAsia="nl-NL"/>
              </w:rPr>
            </w:pPr>
          </w:p>
          <w:p w:rsidR="00DD48B0" w:rsidRPr="00DD48B0" w:rsidRDefault="00DD48B0" w:rsidP="00DD48B0">
            <w:pPr>
              <w:spacing w:line="360" w:lineRule="atLeast"/>
              <w:rPr>
                <w:rFonts w:ascii="Palatino Linotype" w:hAnsi="Palatino Linotype"/>
                <w:b/>
                <w:spacing w:val="6"/>
                <w:sz w:val="22"/>
                <w:szCs w:val="22"/>
                <w:lang w:eastAsia="nl-NL"/>
              </w:rPr>
            </w:pPr>
          </w:p>
          <w:p w:rsidR="00DD48B0" w:rsidRPr="00DD48B0" w:rsidRDefault="00DD48B0" w:rsidP="00DD48B0">
            <w:pPr>
              <w:spacing w:line="360" w:lineRule="atLeast"/>
              <w:rPr>
                <w:rFonts w:ascii="Palatino Linotype" w:hAnsi="Palatino Linotype"/>
                <w:b/>
                <w:spacing w:val="6"/>
                <w:sz w:val="22"/>
                <w:szCs w:val="22"/>
                <w:lang w:eastAsia="nl-NL"/>
              </w:rPr>
            </w:pPr>
          </w:p>
          <w:p w:rsidR="00DD48B0" w:rsidRPr="00DD48B0" w:rsidRDefault="00DD48B0" w:rsidP="00DD48B0">
            <w:pPr>
              <w:spacing w:line="360" w:lineRule="atLeast"/>
              <w:rPr>
                <w:rFonts w:ascii="Palatino Linotype" w:hAnsi="Palatino Linotype"/>
                <w:b/>
                <w:spacing w:val="6"/>
                <w:sz w:val="22"/>
                <w:szCs w:val="22"/>
                <w:lang w:eastAsia="nl-NL"/>
              </w:rPr>
            </w:pPr>
          </w:p>
          <w:p w:rsidR="00DD48B0" w:rsidRPr="00DD48B0" w:rsidRDefault="00DD48B0" w:rsidP="00DD48B0">
            <w:pPr>
              <w:spacing w:line="360" w:lineRule="atLeast"/>
              <w:jc w:val="both"/>
              <w:rPr>
                <w:rFonts w:ascii="Palatino Linotype" w:hAnsi="Palatino Linotype"/>
                <w:b/>
                <w:spacing w:val="6"/>
                <w:sz w:val="22"/>
                <w:szCs w:val="22"/>
                <w:lang w:eastAsia="nl-NL"/>
              </w:rPr>
            </w:pPr>
            <w:r w:rsidRPr="00DD48B0">
              <w:rPr>
                <w:rFonts w:ascii="Palatino Linotype" w:hAnsi="Palatino Linotype"/>
                <w:b/>
                <w:spacing w:val="6"/>
                <w:sz w:val="22"/>
                <w:szCs w:val="22"/>
                <w:lang w:eastAsia="nl-NL"/>
              </w:rPr>
              <w:t>Avez-vous déjà été condamné(e) pour une infraction pénale autre qu’une infraction mineure au code de la route?</w:t>
            </w:r>
          </w:p>
          <w:p w:rsidR="00DD48B0" w:rsidRPr="00DD48B0" w:rsidRDefault="00DD48B0" w:rsidP="00DD48B0">
            <w:pPr>
              <w:spacing w:line="360" w:lineRule="atLeast"/>
              <w:ind w:right="568"/>
              <w:rPr>
                <w:rFonts w:ascii="Palatino Linotype" w:hAnsi="Palatino Linotype" w:cs="Arial"/>
                <w:bCs/>
                <w:spacing w:val="6"/>
                <w:sz w:val="22"/>
                <w:szCs w:val="22"/>
                <w:lang w:eastAsia="nl-NL"/>
              </w:rPr>
            </w:pPr>
            <w:r w:rsidRPr="00DD48B0">
              <w:rPr>
                <w:rFonts w:ascii="Palatino Linotype" w:hAnsi="Palatino Linotype"/>
                <w:bCs/>
                <w:spacing w:val="6"/>
                <w:sz w:val="22"/>
                <w:szCs w:val="22"/>
                <w:lang w:eastAsia="nl-NL"/>
              </w:rPr>
              <w:fldChar w:fldCharType="begin">
                <w:ffData>
                  <w:name w:val="Check3"/>
                  <w:enabled/>
                  <w:calcOnExit w:val="0"/>
                  <w:checkBox>
                    <w:size w:val="18"/>
                    <w:default w:val="0"/>
                  </w:checkBox>
                </w:ffData>
              </w:fldChar>
            </w:r>
            <w:r w:rsidRPr="00DD48B0">
              <w:rPr>
                <w:rFonts w:ascii="Palatino Linotype" w:hAnsi="Palatino Linotype"/>
                <w:bCs/>
                <w:spacing w:val="6"/>
                <w:sz w:val="22"/>
                <w:szCs w:val="22"/>
                <w:lang w:eastAsia="nl-NL"/>
              </w:rPr>
              <w:instrText xml:space="preserve"> FORMCHECKBOX </w:instrText>
            </w:r>
            <w:r w:rsidR="006C19B4">
              <w:rPr>
                <w:rFonts w:ascii="Palatino Linotype" w:hAnsi="Palatino Linotype"/>
                <w:bCs/>
                <w:spacing w:val="6"/>
                <w:sz w:val="22"/>
                <w:szCs w:val="22"/>
                <w:lang w:eastAsia="nl-NL"/>
              </w:rPr>
            </w:r>
            <w:r w:rsidR="006C19B4">
              <w:rPr>
                <w:rFonts w:ascii="Palatino Linotype" w:hAnsi="Palatino Linotype"/>
                <w:bCs/>
                <w:spacing w:val="6"/>
                <w:sz w:val="22"/>
                <w:szCs w:val="22"/>
                <w:lang w:eastAsia="nl-NL"/>
              </w:rPr>
              <w:fldChar w:fldCharType="separate"/>
            </w:r>
            <w:r w:rsidRPr="00DD48B0">
              <w:rPr>
                <w:rFonts w:ascii="Palatino Linotype" w:hAnsi="Palatino Linotype"/>
                <w:bCs/>
                <w:spacing w:val="6"/>
                <w:sz w:val="22"/>
                <w:szCs w:val="22"/>
                <w:lang w:eastAsia="nl-NL"/>
              </w:rPr>
              <w:fldChar w:fldCharType="end"/>
            </w:r>
            <w:r w:rsidRPr="00DD48B0">
              <w:rPr>
                <w:rFonts w:ascii="Palatino Linotype" w:hAnsi="Palatino Linotype"/>
                <w:bCs/>
                <w:spacing w:val="6"/>
                <w:sz w:val="22"/>
                <w:szCs w:val="22"/>
                <w:lang w:eastAsia="nl-NL"/>
              </w:rPr>
              <w:t xml:space="preserve">  Oui </w:t>
            </w:r>
            <w:r w:rsidRPr="00DD48B0">
              <w:rPr>
                <w:rFonts w:ascii="Palatino Linotype" w:hAnsi="Palatino Linotype" w:cs="Arial"/>
                <w:bCs/>
                <w:spacing w:val="6"/>
                <w:sz w:val="22"/>
                <w:szCs w:val="22"/>
                <w:lang w:eastAsia="nl-NL"/>
              </w:rPr>
              <w:t>(Veuillez fournir de plus amples renseignements S.V.P.)</w:t>
            </w:r>
          </w:p>
          <w:p w:rsidR="00DD48B0" w:rsidRPr="00DD48B0" w:rsidRDefault="00DD48B0" w:rsidP="00DD48B0">
            <w:pPr>
              <w:spacing w:line="360" w:lineRule="atLeast"/>
              <w:ind w:right="568"/>
              <w:rPr>
                <w:rFonts w:ascii="Palatino Linotype" w:hAnsi="Palatino Linotype"/>
                <w:b/>
                <w:spacing w:val="6"/>
                <w:sz w:val="22"/>
                <w:szCs w:val="22"/>
                <w:lang w:eastAsia="nl-NL"/>
              </w:rPr>
            </w:pPr>
            <w:r w:rsidRPr="00DD48B0">
              <w:rPr>
                <w:rFonts w:ascii="Palatino Linotype" w:hAnsi="Palatino Linotype"/>
                <w:b/>
                <w:spacing w:val="6"/>
                <w:sz w:val="22"/>
                <w:szCs w:val="22"/>
                <w:lang w:eastAsia="nl-NL"/>
              </w:rPr>
              <w:fldChar w:fldCharType="begin">
                <w:ffData>
                  <w:name w:val="Text18"/>
                  <w:enabled/>
                  <w:calcOnExit w:val="0"/>
                  <w:textInput/>
                </w:ffData>
              </w:fldChar>
            </w:r>
            <w:r w:rsidRPr="00DD48B0">
              <w:rPr>
                <w:rFonts w:ascii="Palatino Linotype" w:hAnsi="Palatino Linotype"/>
                <w:b/>
                <w:spacing w:val="6"/>
                <w:sz w:val="22"/>
                <w:szCs w:val="22"/>
                <w:lang w:eastAsia="nl-NL"/>
              </w:rPr>
              <w:instrText xml:space="preserve"> FORMTEXT </w:instrText>
            </w:r>
            <w:r w:rsidRPr="00DD48B0">
              <w:rPr>
                <w:rFonts w:ascii="Palatino Linotype" w:hAnsi="Palatino Linotype"/>
                <w:b/>
                <w:spacing w:val="6"/>
                <w:sz w:val="22"/>
                <w:szCs w:val="22"/>
                <w:lang w:eastAsia="nl-NL"/>
              </w:rPr>
            </w:r>
            <w:r w:rsidRPr="00DD48B0">
              <w:rPr>
                <w:rFonts w:ascii="Palatino Linotype" w:hAnsi="Palatino Linotype"/>
                <w:b/>
                <w:spacing w:val="6"/>
                <w:sz w:val="22"/>
                <w:szCs w:val="22"/>
                <w:lang w:eastAsia="nl-NL"/>
              </w:rPr>
              <w:fldChar w:fldCharType="separate"/>
            </w:r>
            <w:r w:rsidRPr="00DD48B0">
              <w:rPr>
                <w:rFonts w:ascii="Palatino Linotype" w:hAnsi="Palatino Linotype"/>
                <w:b/>
                <w:noProof/>
                <w:spacing w:val="6"/>
                <w:sz w:val="22"/>
                <w:szCs w:val="22"/>
                <w:lang w:eastAsia="nl-NL"/>
              </w:rPr>
              <w:t> </w:t>
            </w:r>
            <w:r w:rsidRPr="00DD48B0">
              <w:rPr>
                <w:rFonts w:ascii="Palatino Linotype" w:hAnsi="Palatino Linotype"/>
                <w:b/>
                <w:noProof/>
                <w:spacing w:val="6"/>
                <w:sz w:val="22"/>
                <w:szCs w:val="22"/>
                <w:lang w:eastAsia="nl-NL"/>
              </w:rPr>
              <w:t> </w:t>
            </w:r>
            <w:r w:rsidRPr="00DD48B0">
              <w:rPr>
                <w:rFonts w:ascii="Palatino Linotype" w:hAnsi="Palatino Linotype"/>
                <w:b/>
                <w:noProof/>
                <w:spacing w:val="6"/>
                <w:sz w:val="22"/>
                <w:szCs w:val="22"/>
                <w:lang w:eastAsia="nl-NL"/>
              </w:rPr>
              <w:t> </w:t>
            </w:r>
            <w:r w:rsidRPr="00DD48B0">
              <w:rPr>
                <w:rFonts w:ascii="Palatino Linotype" w:hAnsi="Palatino Linotype"/>
                <w:b/>
                <w:noProof/>
                <w:spacing w:val="6"/>
                <w:sz w:val="22"/>
                <w:szCs w:val="22"/>
                <w:lang w:eastAsia="nl-NL"/>
              </w:rPr>
              <w:t> </w:t>
            </w:r>
            <w:r w:rsidRPr="00DD48B0">
              <w:rPr>
                <w:rFonts w:ascii="Palatino Linotype" w:hAnsi="Palatino Linotype"/>
                <w:b/>
                <w:noProof/>
                <w:spacing w:val="6"/>
                <w:sz w:val="22"/>
                <w:szCs w:val="22"/>
                <w:lang w:eastAsia="nl-NL"/>
              </w:rPr>
              <w:t> </w:t>
            </w:r>
            <w:r w:rsidRPr="00DD48B0">
              <w:rPr>
                <w:rFonts w:ascii="Palatino Linotype" w:hAnsi="Palatino Linotype"/>
                <w:b/>
                <w:spacing w:val="6"/>
                <w:sz w:val="22"/>
                <w:szCs w:val="22"/>
                <w:lang w:eastAsia="nl-NL"/>
              </w:rPr>
              <w:fldChar w:fldCharType="end"/>
            </w:r>
          </w:p>
          <w:p w:rsidR="00DD48B0" w:rsidRPr="00DD48B0" w:rsidRDefault="00DD48B0" w:rsidP="00DD48B0">
            <w:pPr>
              <w:spacing w:line="360" w:lineRule="atLeast"/>
              <w:rPr>
                <w:rFonts w:ascii="Palatino Linotype" w:hAnsi="Palatino Linotype"/>
                <w:bCs/>
                <w:spacing w:val="6"/>
                <w:sz w:val="22"/>
                <w:szCs w:val="22"/>
                <w:lang w:eastAsia="nl-NL"/>
              </w:rPr>
            </w:pPr>
          </w:p>
          <w:p w:rsidR="00DD48B0" w:rsidRPr="00DD48B0" w:rsidRDefault="00DD48B0" w:rsidP="00DD48B0">
            <w:pPr>
              <w:spacing w:line="360" w:lineRule="atLeast"/>
              <w:rPr>
                <w:rFonts w:ascii="Palatino Linotype" w:hAnsi="Palatino Linotype"/>
                <w:bCs/>
                <w:spacing w:val="6"/>
                <w:sz w:val="22"/>
                <w:szCs w:val="22"/>
                <w:lang w:eastAsia="nl-NL"/>
              </w:rPr>
            </w:pPr>
            <w:r w:rsidRPr="00DD48B0">
              <w:rPr>
                <w:rFonts w:ascii="Palatino Linotype" w:hAnsi="Palatino Linotype"/>
                <w:bCs/>
                <w:spacing w:val="6"/>
                <w:sz w:val="22"/>
                <w:szCs w:val="22"/>
                <w:lang w:eastAsia="nl-NL"/>
              </w:rPr>
              <w:fldChar w:fldCharType="begin">
                <w:ffData>
                  <w:name w:val="Check4"/>
                  <w:enabled/>
                  <w:calcOnExit w:val="0"/>
                  <w:checkBox>
                    <w:size w:val="18"/>
                    <w:default w:val="0"/>
                  </w:checkBox>
                </w:ffData>
              </w:fldChar>
            </w:r>
            <w:r w:rsidRPr="00DD48B0">
              <w:rPr>
                <w:rFonts w:ascii="Palatino Linotype" w:hAnsi="Palatino Linotype"/>
                <w:bCs/>
                <w:spacing w:val="6"/>
                <w:sz w:val="22"/>
                <w:szCs w:val="22"/>
                <w:lang w:eastAsia="nl-NL"/>
              </w:rPr>
              <w:instrText xml:space="preserve"> FORMCHECKBOX </w:instrText>
            </w:r>
            <w:r w:rsidR="006C19B4">
              <w:rPr>
                <w:rFonts w:ascii="Palatino Linotype" w:hAnsi="Palatino Linotype"/>
                <w:bCs/>
                <w:spacing w:val="6"/>
                <w:sz w:val="22"/>
                <w:szCs w:val="22"/>
                <w:lang w:eastAsia="nl-NL"/>
              </w:rPr>
            </w:r>
            <w:r w:rsidR="006C19B4">
              <w:rPr>
                <w:rFonts w:ascii="Palatino Linotype" w:hAnsi="Palatino Linotype"/>
                <w:bCs/>
                <w:spacing w:val="6"/>
                <w:sz w:val="22"/>
                <w:szCs w:val="22"/>
                <w:lang w:eastAsia="nl-NL"/>
              </w:rPr>
              <w:fldChar w:fldCharType="separate"/>
            </w:r>
            <w:r w:rsidRPr="00DD48B0">
              <w:rPr>
                <w:rFonts w:ascii="Palatino Linotype" w:hAnsi="Palatino Linotype"/>
                <w:bCs/>
                <w:spacing w:val="6"/>
                <w:sz w:val="22"/>
                <w:szCs w:val="22"/>
                <w:lang w:eastAsia="nl-NL"/>
              </w:rPr>
              <w:fldChar w:fldCharType="end"/>
            </w:r>
            <w:r w:rsidRPr="00DD48B0">
              <w:rPr>
                <w:rFonts w:ascii="Palatino Linotype" w:hAnsi="Palatino Linotype"/>
                <w:bCs/>
                <w:spacing w:val="6"/>
                <w:sz w:val="22"/>
                <w:szCs w:val="22"/>
                <w:lang w:eastAsia="nl-NL"/>
              </w:rPr>
              <w:t xml:space="preserve">  Non </w:t>
            </w:r>
          </w:p>
          <w:p w:rsidR="00DD48B0" w:rsidRPr="00DD48B0" w:rsidRDefault="00DD48B0" w:rsidP="00DD48B0">
            <w:pPr>
              <w:spacing w:line="360" w:lineRule="atLeast"/>
              <w:rPr>
                <w:rFonts w:ascii="Palatino Linotype" w:hAnsi="Palatino Linotype"/>
                <w:b/>
                <w:spacing w:val="6"/>
                <w:sz w:val="22"/>
                <w:szCs w:val="22"/>
                <w:lang w:eastAsia="nl-NL"/>
              </w:rPr>
            </w:pPr>
          </w:p>
          <w:p w:rsidR="00DD48B0" w:rsidRPr="00DD48B0" w:rsidRDefault="00DD48B0" w:rsidP="00DD48B0">
            <w:pPr>
              <w:spacing w:line="360" w:lineRule="atLeast"/>
              <w:jc w:val="both"/>
              <w:rPr>
                <w:rFonts w:ascii="Palatino Linotype" w:hAnsi="Palatino Linotype"/>
                <w:b/>
                <w:spacing w:val="6"/>
                <w:sz w:val="22"/>
                <w:szCs w:val="22"/>
                <w:lang w:eastAsia="nl-NL"/>
              </w:rPr>
            </w:pPr>
          </w:p>
          <w:p w:rsidR="00DD48B0" w:rsidRPr="00DD48B0" w:rsidRDefault="00DD48B0" w:rsidP="00DD48B0">
            <w:pPr>
              <w:spacing w:line="360" w:lineRule="atLeast"/>
              <w:jc w:val="both"/>
              <w:rPr>
                <w:rFonts w:ascii="Palatino Linotype" w:hAnsi="Palatino Linotype"/>
                <w:b/>
                <w:spacing w:val="6"/>
                <w:sz w:val="22"/>
                <w:szCs w:val="22"/>
                <w:lang w:eastAsia="nl-NL"/>
              </w:rPr>
            </w:pPr>
            <w:r w:rsidRPr="00DD48B0">
              <w:rPr>
                <w:rFonts w:ascii="Palatino Linotype" w:hAnsi="Palatino Linotype"/>
                <w:b/>
                <w:spacing w:val="6"/>
                <w:sz w:val="22"/>
                <w:szCs w:val="22"/>
                <w:lang w:eastAsia="nl-NL"/>
              </w:rPr>
              <w:lastRenderedPageBreak/>
              <w:t>Faites-vous actuellement l’objet de poursuites pénales ?</w:t>
            </w:r>
          </w:p>
          <w:p w:rsidR="00DD48B0" w:rsidRPr="00DD48B0" w:rsidRDefault="00DD48B0" w:rsidP="00DD48B0">
            <w:pPr>
              <w:spacing w:line="360" w:lineRule="atLeast"/>
              <w:ind w:right="568"/>
              <w:rPr>
                <w:rFonts w:ascii="Palatino Linotype" w:hAnsi="Palatino Linotype" w:cs="Arial"/>
                <w:bCs/>
                <w:spacing w:val="6"/>
                <w:sz w:val="22"/>
                <w:szCs w:val="22"/>
                <w:lang w:eastAsia="nl-NL"/>
              </w:rPr>
            </w:pPr>
            <w:r w:rsidRPr="00DD48B0">
              <w:rPr>
                <w:rFonts w:ascii="Palatino Linotype" w:hAnsi="Palatino Linotype"/>
                <w:bCs/>
                <w:spacing w:val="6"/>
                <w:sz w:val="22"/>
                <w:szCs w:val="22"/>
                <w:lang w:eastAsia="nl-NL"/>
              </w:rPr>
              <w:fldChar w:fldCharType="begin">
                <w:ffData>
                  <w:name w:val="Check3"/>
                  <w:enabled/>
                  <w:calcOnExit w:val="0"/>
                  <w:checkBox>
                    <w:size w:val="18"/>
                    <w:default w:val="0"/>
                  </w:checkBox>
                </w:ffData>
              </w:fldChar>
            </w:r>
            <w:r w:rsidRPr="00DD48B0">
              <w:rPr>
                <w:rFonts w:ascii="Palatino Linotype" w:hAnsi="Palatino Linotype"/>
                <w:bCs/>
                <w:spacing w:val="6"/>
                <w:sz w:val="22"/>
                <w:szCs w:val="22"/>
                <w:lang w:eastAsia="nl-NL"/>
              </w:rPr>
              <w:instrText xml:space="preserve"> FORMCHECKBOX </w:instrText>
            </w:r>
            <w:r w:rsidR="006C19B4">
              <w:rPr>
                <w:rFonts w:ascii="Palatino Linotype" w:hAnsi="Palatino Linotype"/>
                <w:bCs/>
                <w:spacing w:val="6"/>
                <w:sz w:val="22"/>
                <w:szCs w:val="22"/>
                <w:lang w:eastAsia="nl-NL"/>
              </w:rPr>
            </w:r>
            <w:r w:rsidR="006C19B4">
              <w:rPr>
                <w:rFonts w:ascii="Palatino Linotype" w:hAnsi="Palatino Linotype"/>
                <w:bCs/>
                <w:spacing w:val="6"/>
                <w:sz w:val="22"/>
                <w:szCs w:val="22"/>
                <w:lang w:eastAsia="nl-NL"/>
              </w:rPr>
              <w:fldChar w:fldCharType="separate"/>
            </w:r>
            <w:r w:rsidRPr="00DD48B0">
              <w:rPr>
                <w:rFonts w:ascii="Palatino Linotype" w:hAnsi="Palatino Linotype"/>
                <w:bCs/>
                <w:spacing w:val="6"/>
                <w:sz w:val="22"/>
                <w:szCs w:val="22"/>
                <w:lang w:eastAsia="nl-NL"/>
              </w:rPr>
              <w:fldChar w:fldCharType="end"/>
            </w:r>
            <w:r w:rsidRPr="00DD48B0">
              <w:rPr>
                <w:rFonts w:ascii="Palatino Linotype" w:hAnsi="Palatino Linotype"/>
                <w:bCs/>
                <w:spacing w:val="6"/>
                <w:sz w:val="22"/>
                <w:szCs w:val="22"/>
                <w:lang w:eastAsia="nl-NL"/>
              </w:rPr>
              <w:t xml:space="preserve">  Oui </w:t>
            </w:r>
            <w:r w:rsidRPr="00DD48B0">
              <w:rPr>
                <w:rFonts w:ascii="Palatino Linotype" w:hAnsi="Palatino Linotype" w:cs="Arial"/>
                <w:bCs/>
                <w:spacing w:val="6"/>
                <w:sz w:val="22"/>
                <w:szCs w:val="22"/>
                <w:lang w:eastAsia="nl-NL"/>
              </w:rPr>
              <w:t>(Veuillez fournir de plus amples renseignements S.V.P.)</w:t>
            </w:r>
          </w:p>
          <w:p w:rsidR="00DD48B0" w:rsidRPr="00DD48B0" w:rsidRDefault="00DD48B0" w:rsidP="00DD48B0">
            <w:pPr>
              <w:spacing w:line="360" w:lineRule="atLeast"/>
              <w:ind w:right="568"/>
              <w:rPr>
                <w:rFonts w:ascii="Palatino Linotype" w:hAnsi="Palatino Linotype"/>
                <w:b/>
                <w:spacing w:val="6"/>
                <w:sz w:val="22"/>
                <w:szCs w:val="22"/>
                <w:lang w:eastAsia="nl-NL"/>
              </w:rPr>
            </w:pPr>
            <w:r w:rsidRPr="00DD48B0">
              <w:rPr>
                <w:rFonts w:ascii="Palatino Linotype" w:hAnsi="Palatino Linotype"/>
                <w:b/>
                <w:spacing w:val="6"/>
                <w:sz w:val="22"/>
                <w:szCs w:val="22"/>
                <w:lang w:eastAsia="nl-NL"/>
              </w:rPr>
              <w:fldChar w:fldCharType="begin">
                <w:ffData>
                  <w:name w:val="Text18"/>
                  <w:enabled/>
                  <w:calcOnExit w:val="0"/>
                  <w:textInput/>
                </w:ffData>
              </w:fldChar>
            </w:r>
            <w:r w:rsidRPr="00DD48B0">
              <w:rPr>
                <w:rFonts w:ascii="Palatino Linotype" w:hAnsi="Palatino Linotype"/>
                <w:b/>
                <w:spacing w:val="6"/>
                <w:sz w:val="22"/>
                <w:szCs w:val="22"/>
                <w:lang w:eastAsia="nl-NL"/>
              </w:rPr>
              <w:instrText xml:space="preserve"> FORMTEXT </w:instrText>
            </w:r>
            <w:r w:rsidRPr="00DD48B0">
              <w:rPr>
                <w:rFonts w:ascii="Palatino Linotype" w:hAnsi="Palatino Linotype"/>
                <w:b/>
                <w:spacing w:val="6"/>
                <w:sz w:val="22"/>
                <w:szCs w:val="22"/>
                <w:lang w:eastAsia="nl-NL"/>
              </w:rPr>
            </w:r>
            <w:r w:rsidRPr="00DD48B0">
              <w:rPr>
                <w:rFonts w:ascii="Palatino Linotype" w:hAnsi="Palatino Linotype"/>
                <w:b/>
                <w:spacing w:val="6"/>
                <w:sz w:val="22"/>
                <w:szCs w:val="22"/>
                <w:lang w:eastAsia="nl-NL"/>
              </w:rPr>
              <w:fldChar w:fldCharType="separate"/>
            </w:r>
            <w:r w:rsidRPr="00DD48B0">
              <w:rPr>
                <w:rFonts w:ascii="Palatino Linotype" w:hAnsi="Palatino Linotype"/>
                <w:b/>
                <w:noProof/>
                <w:spacing w:val="6"/>
                <w:sz w:val="22"/>
                <w:szCs w:val="22"/>
                <w:lang w:eastAsia="nl-NL"/>
              </w:rPr>
              <w:t> </w:t>
            </w:r>
            <w:r w:rsidRPr="00DD48B0">
              <w:rPr>
                <w:rFonts w:ascii="Palatino Linotype" w:hAnsi="Palatino Linotype"/>
                <w:b/>
                <w:noProof/>
                <w:spacing w:val="6"/>
                <w:sz w:val="22"/>
                <w:szCs w:val="22"/>
                <w:lang w:eastAsia="nl-NL"/>
              </w:rPr>
              <w:t> </w:t>
            </w:r>
            <w:r w:rsidRPr="00DD48B0">
              <w:rPr>
                <w:rFonts w:ascii="Palatino Linotype" w:hAnsi="Palatino Linotype"/>
                <w:b/>
                <w:noProof/>
                <w:spacing w:val="6"/>
                <w:sz w:val="22"/>
                <w:szCs w:val="22"/>
                <w:lang w:eastAsia="nl-NL"/>
              </w:rPr>
              <w:t> </w:t>
            </w:r>
            <w:r w:rsidRPr="00DD48B0">
              <w:rPr>
                <w:rFonts w:ascii="Palatino Linotype" w:hAnsi="Palatino Linotype"/>
                <w:b/>
                <w:noProof/>
                <w:spacing w:val="6"/>
                <w:sz w:val="22"/>
                <w:szCs w:val="22"/>
                <w:lang w:eastAsia="nl-NL"/>
              </w:rPr>
              <w:t> </w:t>
            </w:r>
            <w:r w:rsidRPr="00DD48B0">
              <w:rPr>
                <w:rFonts w:ascii="Palatino Linotype" w:hAnsi="Palatino Linotype"/>
                <w:b/>
                <w:noProof/>
                <w:spacing w:val="6"/>
                <w:sz w:val="22"/>
                <w:szCs w:val="22"/>
                <w:lang w:eastAsia="nl-NL"/>
              </w:rPr>
              <w:t> </w:t>
            </w:r>
            <w:r w:rsidRPr="00DD48B0">
              <w:rPr>
                <w:rFonts w:ascii="Palatino Linotype" w:hAnsi="Palatino Linotype"/>
                <w:b/>
                <w:spacing w:val="6"/>
                <w:sz w:val="22"/>
                <w:szCs w:val="22"/>
                <w:lang w:eastAsia="nl-NL"/>
              </w:rPr>
              <w:fldChar w:fldCharType="end"/>
            </w:r>
          </w:p>
          <w:p w:rsidR="00DD48B0" w:rsidRPr="00DD48B0" w:rsidRDefault="00DD48B0" w:rsidP="00DD48B0">
            <w:pPr>
              <w:spacing w:line="360" w:lineRule="atLeast"/>
              <w:rPr>
                <w:rFonts w:ascii="Palatino Linotype" w:hAnsi="Palatino Linotype"/>
                <w:bCs/>
                <w:spacing w:val="6"/>
                <w:sz w:val="22"/>
                <w:szCs w:val="22"/>
                <w:lang w:eastAsia="nl-NL"/>
              </w:rPr>
            </w:pPr>
          </w:p>
          <w:p w:rsidR="00DD48B0" w:rsidRPr="00DD48B0" w:rsidRDefault="00DD48B0" w:rsidP="00DD48B0">
            <w:pPr>
              <w:spacing w:line="360" w:lineRule="atLeast"/>
              <w:rPr>
                <w:rFonts w:ascii="Palatino Linotype" w:hAnsi="Palatino Linotype"/>
                <w:bCs/>
                <w:spacing w:val="6"/>
                <w:sz w:val="22"/>
                <w:szCs w:val="22"/>
                <w:lang w:eastAsia="nl-NL"/>
              </w:rPr>
            </w:pPr>
            <w:r w:rsidRPr="00DD48B0">
              <w:rPr>
                <w:rFonts w:ascii="Palatino Linotype" w:hAnsi="Palatino Linotype"/>
                <w:bCs/>
                <w:spacing w:val="6"/>
                <w:sz w:val="22"/>
                <w:szCs w:val="22"/>
                <w:lang w:eastAsia="nl-NL"/>
              </w:rPr>
              <w:fldChar w:fldCharType="begin">
                <w:ffData>
                  <w:name w:val="Check4"/>
                  <w:enabled/>
                  <w:calcOnExit w:val="0"/>
                  <w:checkBox>
                    <w:size w:val="18"/>
                    <w:default w:val="0"/>
                  </w:checkBox>
                </w:ffData>
              </w:fldChar>
            </w:r>
            <w:r w:rsidRPr="00DD48B0">
              <w:rPr>
                <w:rFonts w:ascii="Palatino Linotype" w:hAnsi="Palatino Linotype"/>
                <w:bCs/>
                <w:spacing w:val="6"/>
                <w:sz w:val="22"/>
                <w:szCs w:val="22"/>
                <w:lang w:eastAsia="nl-NL"/>
              </w:rPr>
              <w:instrText xml:space="preserve"> FORMCHECKBOX </w:instrText>
            </w:r>
            <w:r w:rsidR="006C19B4">
              <w:rPr>
                <w:rFonts w:ascii="Palatino Linotype" w:hAnsi="Palatino Linotype"/>
                <w:bCs/>
                <w:spacing w:val="6"/>
                <w:sz w:val="22"/>
                <w:szCs w:val="22"/>
                <w:lang w:eastAsia="nl-NL"/>
              </w:rPr>
            </w:r>
            <w:r w:rsidR="006C19B4">
              <w:rPr>
                <w:rFonts w:ascii="Palatino Linotype" w:hAnsi="Palatino Linotype"/>
                <w:bCs/>
                <w:spacing w:val="6"/>
                <w:sz w:val="22"/>
                <w:szCs w:val="22"/>
                <w:lang w:eastAsia="nl-NL"/>
              </w:rPr>
              <w:fldChar w:fldCharType="separate"/>
            </w:r>
            <w:r w:rsidRPr="00DD48B0">
              <w:rPr>
                <w:rFonts w:ascii="Palatino Linotype" w:hAnsi="Palatino Linotype"/>
                <w:bCs/>
                <w:spacing w:val="6"/>
                <w:sz w:val="22"/>
                <w:szCs w:val="22"/>
                <w:lang w:eastAsia="nl-NL"/>
              </w:rPr>
              <w:fldChar w:fldCharType="end"/>
            </w:r>
            <w:r w:rsidRPr="00DD48B0">
              <w:rPr>
                <w:rFonts w:ascii="Palatino Linotype" w:hAnsi="Palatino Linotype"/>
                <w:bCs/>
                <w:spacing w:val="6"/>
                <w:sz w:val="22"/>
                <w:szCs w:val="22"/>
                <w:lang w:eastAsia="nl-NL"/>
              </w:rPr>
              <w:t xml:space="preserve">  Non </w:t>
            </w:r>
          </w:p>
          <w:p w:rsidR="00DD48B0" w:rsidRPr="00DD48B0" w:rsidRDefault="00DD48B0" w:rsidP="00DD48B0">
            <w:pPr>
              <w:spacing w:line="360" w:lineRule="atLeast"/>
              <w:rPr>
                <w:rFonts w:ascii="Palatino Linotype" w:hAnsi="Palatino Linotype"/>
                <w:bCs/>
                <w:spacing w:val="6"/>
                <w:sz w:val="22"/>
                <w:szCs w:val="22"/>
                <w:lang w:eastAsia="nl-NL"/>
              </w:rPr>
            </w:pPr>
          </w:p>
          <w:p w:rsidR="00DD48B0" w:rsidRPr="00DD48B0" w:rsidRDefault="00DD48B0" w:rsidP="00DD48B0">
            <w:pPr>
              <w:spacing w:line="360" w:lineRule="atLeast"/>
              <w:rPr>
                <w:rFonts w:ascii="Palatino Linotype" w:hAnsi="Palatino Linotype"/>
                <w:spacing w:val="6"/>
                <w:sz w:val="22"/>
                <w:szCs w:val="22"/>
                <w:lang w:eastAsia="nl-NL"/>
              </w:rPr>
            </w:pPr>
          </w:p>
        </w:tc>
      </w:tr>
    </w:tbl>
    <w:p w:rsidR="00DD48B0" w:rsidRPr="00DD48B0" w:rsidRDefault="00DD48B0" w:rsidP="00DD48B0">
      <w:pPr>
        <w:spacing w:line="360" w:lineRule="atLeast"/>
        <w:jc w:val="both"/>
        <w:rPr>
          <w:rFonts w:ascii="Palatino Linotype" w:hAnsi="Palatino Linotype"/>
          <w:b/>
          <w:spacing w:val="6"/>
          <w:sz w:val="22"/>
          <w:szCs w:val="22"/>
          <w:lang w:eastAsia="nl-NL"/>
        </w:rPr>
      </w:pPr>
    </w:p>
    <w:p w:rsidR="00DD48B0" w:rsidRPr="00DD48B0" w:rsidRDefault="00DD48B0" w:rsidP="00DD48B0">
      <w:pPr>
        <w:spacing w:line="360" w:lineRule="atLeast"/>
        <w:jc w:val="both"/>
        <w:rPr>
          <w:rFonts w:ascii="Palatino Linotype" w:hAnsi="Palatino Linotype"/>
          <w:b/>
          <w:spacing w:val="6"/>
          <w:sz w:val="22"/>
          <w:szCs w:val="22"/>
          <w:lang w:eastAsia="nl-NL"/>
        </w:rPr>
      </w:pPr>
      <w:r w:rsidRPr="00DD48B0">
        <w:rPr>
          <w:rFonts w:ascii="Palatino Linotype" w:hAnsi="Palatino Linotype"/>
          <w:b/>
          <w:spacing w:val="6"/>
          <w:sz w:val="22"/>
          <w:szCs w:val="22"/>
          <w:lang w:eastAsia="nl-NL"/>
        </w:rPr>
        <w:br w:type="page"/>
      </w:r>
      <w:r w:rsidRPr="00DD48B0">
        <w:rPr>
          <w:rFonts w:ascii="Palatino Linotype" w:hAnsi="Palatino Linotype"/>
          <w:b/>
          <w:spacing w:val="6"/>
          <w:sz w:val="22"/>
          <w:szCs w:val="22"/>
          <w:lang w:eastAsia="nl-NL"/>
        </w:rPr>
        <w:lastRenderedPageBreak/>
        <w:t>Veuillez joindre les documents suivants au présent formulaire :</w:t>
      </w:r>
    </w:p>
    <w:p w:rsidR="00DD48B0" w:rsidRPr="00DD48B0" w:rsidRDefault="00DD48B0" w:rsidP="00DD48B0">
      <w:pPr>
        <w:numPr>
          <w:ilvl w:val="0"/>
          <w:numId w:val="1"/>
        </w:numPr>
        <w:spacing w:line="360" w:lineRule="atLeast"/>
        <w:jc w:val="both"/>
        <w:rPr>
          <w:rFonts w:ascii="Palatino Linotype" w:hAnsi="Palatino Linotype"/>
          <w:b/>
          <w:spacing w:val="6"/>
          <w:sz w:val="22"/>
          <w:szCs w:val="22"/>
          <w:lang w:val="nl-NL" w:eastAsia="nl-NL"/>
        </w:rPr>
      </w:pPr>
      <w:r w:rsidRPr="00DD48B0">
        <w:rPr>
          <w:rFonts w:ascii="Palatino Linotype" w:hAnsi="Palatino Linotype"/>
          <w:b/>
          <w:spacing w:val="6"/>
          <w:sz w:val="22"/>
          <w:szCs w:val="22"/>
          <w:lang w:val="nl-NL" w:eastAsia="nl-NL"/>
        </w:rPr>
        <w:t xml:space="preserve">un </w:t>
      </w:r>
      <w:r w:rsidRPr="00DD48B0">
        <w:rPr>
          <w:rFonts w:ascii="Palatino Linotype" w:hAnsi="Palatino Linotype"/>
          <w:b/>
          <w:i/>
          <w:spacing w:val="6"/>
          <w:sz w:val="22"/>
          <w:szCs w:val="22"/>
          <w:lang w:val="nl-NL" w:eastAsia="nl-NL"/>
        </w:rPr>
        <w:t>curriculum vitae</w:t>
      </w:r>
      <w:r w:rsidRPr="00DD48B0">
        <w:rPr>
          <w:rFonts w:ascii="Palatino Linotype" w:hAnsi="Palatino Linotype"/>
          <w:b/>
          <w:spacing w:val="6"/>
          <w:sz w:val="22"/>
          <w:szCs w:val="22"/>
          <w:lang w:val="nl-NL" w:eastAsia="nl-NL"/>
        </w:rPr>
        <w:t xml:space="preserve"> détaillé;</w:t>
      </w:r>
    </w:p>
    <w:p w:rsidR="00DD48B0" w:rsidRPr="00DD48B0" w:rsidRDefault="00DD48B0" w:rsidP="00DD48B0">
      <w:pPr>
        <w:numPr>
          <w:ilvl w:val="0"/>
          <w:numId w:val="1"/>
        </w:numPr>
        <w:spacing w:line="360" w:lineRule="atLeast"/>
        <w:jc w:val="both"/>
        <w:rPr>
          <w:rFonts w:ascii="Palatino Linotype" w:hAnsi="Palatino Linotype"/>
          <w:b/>
          <w:spacing w:val="6"/>
          <w:sz w:val="22"/>
          <w:szCs w:val="22"/>
          <w:lang w:eastAsia="nl-NL"/>
        </w:rPr>
      </w:pPr>
      <w:r w:rsidRPr="00DD48B0">
        <w:rPr>
          <w:rFonts w:ascii="Palatino Linotype" w:hAnsi="Palatino Linotype"/>
          <w:b/>
          <w:spacing w:val="6"/>
          <w:sz w:val="22"/>
          <w:szCs w:val="22"/>
          <w:lang w:eastAsia="nl-NL"/>
        </w:rPr>
        <w:t xml:space="preserve">le cas échéant, </w:t>
      </w:r>
      <w:bookmarkStart w:id="40" w:name="OLE_LINK6"/>
      <w:r w:rsidRPr="00DD48B0">
        <w:rPr>
          <w:rFonts w:ascii="Palatino Linotype" w:hAnsi="Palatino Linotype"/>
          <w:b/>
          <w:spacing w:val="6"/>
          <w:sz w:val="22"/>
          <w:szCs w:val="22"/>
          <w:lang w:eastAsia="nl-NL"/>
        </w:rPr>
        <w:t xml:space="preserve">l’original ou la copie certifiée conforme </w:t>
      </w:r>
      <w:bookmarkEnd w:id="40"/>
      <w:r w:rsidRPr="00DD48B0">
        <w:rPr>
          <w:rFonts w:ascii="Palatino Linotype" w:hAnsi="Palatino Linotype"/>
          <w:b/>
          <w:spacing w:val="6"/>
          <w:sz w:val="22"/>
          <w:szCs w:val="22"/>
          <w:lang w:eastAsia="nl-NL"/>
        </w:rPr>
        <w:t>du certificat délivré par les services administratifs de contrôle et/ou l’autorité professionnelle dont vous relevez ;</w:t>
      </w:r>
    </w:p>
    <w:p w:rsidR="00DD48B0" w:rsidRPr="00DD48B0" w:rsidRDefault="00DD48B0" w:rsidP="00DD48B0">
      <w:pPr>
        <w:numPr>
          <w:ilvl w:val="0"/>
          <w:numId w:val="1"/>
        </w:numPr>
        <w:spacing w:line="360" w:lineRule="atLeast"/>
        <w:jc w:val="both"/>
        <w:rPr>
          <w:rFonts w:ascii="Palatino Linotype" w:hAnsi="Palatino Linotype" w:cs="Arial"/>
          <w:b/>
          <w:spacing w:val="6"/>
          <w:sz w:val="22"/>
          <w:szCs w:val="22"/>
          <w:lang w:eastAsia="nl-NL"/>
        </w:rPr>
      </w:pPr>
      <w:r w:rsidRPr="00DD48B0">
        <w:rPr>
          <w:rFonts w:ascii="Palatino Linotype" w:hAnsi="Palatino Linotype" w:cs="Arial"/>
          <w:b/>
          <w:color w:val="000000"/>
          <w:spacing w:val="6"/>
          <w:sz w:val="22"/>
          <w:szCs w:val="22"/>
          <w:lang w:eastAsia="nl-NL"/>
        </w:rPr>
        <w:t>un extrait de casier judiciaire délivré par les services compétents de l’État ou des États dans lesquels vous êtes domicilié(e) indiquant, le cas échéant, l’existence de condamnations pénales ;</w:t>
      </w:r>
    </w:p>
    <w:p w:rsidR="00DD48B0" w:rsidRPr="00DD48B0" w:rsidRDefault="00DD48B0" w:rsidP="00DD48B0">
      <w:pPr>
        <w:numPr>
          <w:ilvl w:val="0"/>
          <w:numId w:val="1"/>
        </w:numPr>
        <w:spacing w:line="360" w:lineRule="atLeast"/>
        <w:jc w:val="both"/>
        <w:rPr>
          <w:rFonts w:ascii="Palatino Linotype" w:hAnsi="Palatino Linotype"/>
          <w:b/>
          <w:spacing w:val="6"/>
          <w:sz w:val="22"/>
          <w:szCs w:val="22"/>
          <w:lang w:eastAsia="nl-NL"/>
        </w:rPr>
      </w:pPr>
      <w:r w:rsidRPr="00DD48B0">
        <w:rPr>
          <w:rFonts w:ascii="Palatino Linotype" w:hAnsi="Palatino Linotype"/>
          <w:b/>
          <w:spacing w:val="6"/>
          <w:sz w:val="22"/>
          <w:szCs w:val="22"/>
          <w:lang w:eastAsia="nl-NL"/>
        </w:rPr>
        <w:t>une copie de votre police d’assurance professionnelle ;</w:t>
      </w:r>
    </w:p>
    <w:p w:rsidR="00DD48B0" w:rsidRPr="00DD48B0" w:rsidRDefault="00DD48B0" w:rsidP="00DD48B0">
      <w:pPr>
        <w:numPr>
          <w:ilvl w:val="0"/>
          <w:numId w:val="1"/>
        </w:numPr>
        <w:spacing w:line="360" w:lineRule="atLeast"/>
        <w:jc w:val="both"/>
        <w:rPr>
          <w:rFonts w:ascii="Palatino Linotype" w:hAnsi="Palatino Linotype"/>
          <w:b/>
          <w:spacing w:val="6"/>
          <w:sz w:val="22"/>
          <w:szCs w:val="22"/>
          <w:lang w:eastAsia="nl-NL"/>
        </w:rPr>
      </w:pPr>
      <w:r w:rsidRPr="00DD48B0">
        <w:rPr>
          <w:rFonts w:ascii="Palatino Linotype" w:hAnsi="Palatino Linotype"/>
          <w:b/>
          <w:spacing w:val="6"/>
          <w:sz w:val="22"/>
          <w:szCs w:val="22"/>
          <w:lang w:eastAsia="nl-NL"/>
        </w:rPr>
        <w:t>une copie lisible de votre acte de naissance ;</w:t>
      </w:r>
    </w:p>
    <w:p w:rsidR="00DD48B0" w:rsidRPr="00DD48B0" w:rsidRDefault="00DD48B0" w:rsidP="00DD48B0">
      <w:pPr>
        <w:numPr>
          <w:ilvl w:val="0"/>
          <w:numId w:val="1"/>
        </w:numPr>
        <w:spacing w:line="360" w:lineRule="atLeast"/>
        <w:jc w:val="both"/>
        <w:rPr>
          <w:rFonts w:ascii="Palatino Linotype" w:hAnsi="Palatino Linotype"/>
          <w:b/>
          <w:spacing w:val="6"/>
          <w:sz w:val="22"/>
          <w:szCs w:val="22"/>
          <w:lang w:eastAsia="nl-NL"/>
        </w:rPr>
      </w:pPr>
      <w:r w:rsidRPr="00DD48B0">
        <w:rPr>
          <w:rFonts w:ascii="Palatino Linotype" w:hAnsi="Palatino Linotype"/>
          <w:b/>
          <w:spacing w:val="6"/>
          <w:sz w:val="22"/>
          <w:szCs w:val="22"/>
          <w:lang w:eastAsia="nl-NL"/>
        </w:rPr>
        <w:t>une copie lisible de votre passeport/titre de voyage ; et</w:t>
      </w:r>
    </w:p>
    <w:p w:rsidR="00DD48B0" w:rsidRPr="00DD48B0" w:rsidRDefault="00DD48B0" w:rsidP="00DD48B0">
      <w:pPr>
        <w:numPr>
          <w:ilvl w:val="0"/>
          <w:numId w:val="1"/>
        </w:numPr>
        <w:spacing w:line="360" w:lineRule="atLeast"/>
        <w:jc w:val="both"/>
        <w:rPr>
          <w:rFonts w:ascii="Palatino Linotype" w:hAnsi="Palatino Linotype"/>
          <w:b/>
          <w:spacing w:val="6"/>
          <w:sz w:val="22"/>
          <w:szCs w:val="22"/>
          <w:lang w:eastAsia="nl-NL"/>
        </w:rPr>
      </w:pPr>
      <w:r w:rsidRPr="00DD48B0">
        <w:rPr>
          <w:rFonts w:ascii="Palatino Linotype" w:hAnsi="Palatino Linotype"/>
          <w:b/>
          <w:spacing w:val="6"/>
          <w:sz w:val="22"/>
          <w:szCs w:val="22"/>
          <w:lang w:eastAsia="nl-NL"/>
        </w:rPr>
        <w:t>deux photos passeport (en couleur).</w:t>
      </w:r>
    </w:p>
    <w:p w:rsidR="00DD48B0" w:rsidRPr="00DD48B0" w:rsidRDefault="00DD48B0" w:rsidP="00DD48B0">
      <w:pPr>
        <w:spacing w:line="360" w:lineRule="atLeast"/>
        <w:jc w:val="both"/>
        <w:rPr>
          <w:rFonts w:ascii="Palatino Linotype" w:hAnsi="Palatino Linotype"/>
          <w:b/>
          <w:spacing w:val="6"/>
          <w:sz w:val="22"/>
          <w:szCs w:val="22"/>
          <w:lang w:eastAsia="nl-NL"/>
        </w:rPr>
      </w:pPr>
    </w:p>
    <w:p w:rsidR="00DD48B0" w:rsidRPr="00DD48B0" w:rsidRDefault="00DD48B0" w:rsidP="00DD48B0">
      <w:pPr>
        <w:spacing w:line="360" w:lineRule="atLeast"/>
        <w:jc w:val="both"/>
        <w:rPr>
          <w:rFonts w:ascii="Palatino Linotype" w:hAnsi="Palatino Linotype"/>
          <w:b/>
          <w:spacing w:val="6"/>
          <w:sz w:val="22"/>
          <w:szCs w:val="22"/>
          <w:lang w:eastAsia="nl-NL"/>
        </w:rPr>
      </w:pPr>
      <w:r w:rsidRPr="00DD48B0">
        <w:rPr>
          <w:rFonts w:ascii="Palatino Linotype" w:hAnsi="Palatino Linotype"/>
          <w:b/>
          <w:spacing w:val="6"/>
          <w:sz w:val="22"/>
          <w:szCs w:val="22"/>
          <w:lang w:eastAsia="nl-NL"/>
        </w:rPr>
        <w:t>N.B. : Tous les documents doivent être soumis sous forme d’originaux en français ou en anglais ou, s’ils sont rédigés dans une autre langue, accompagnés de traductions certifiées.</w:t>
      </w:r>
    </w:p>
    <w:p w:rsidR="00DD48B0" w:rsidRPr="00DD48B0" w:rsidRDefault="00DD48B0" w:rsidP="00DD48B0">
      <w:pPr>
        <w:spacing w:line="360" w:lineRule="atLeast"/>
        <w:jc w:val="both"/>
        <w:rPr>
          <w:rFonts w:ascii="Palatino Linotype" w:hAnsi="Palatino Linotype"/>
          <w:b/>
          <w:spacing w:val="6"/>
          <w:sz w:val="22"/>
          <w:szCs w:val="22"/>
          <w:lang w:eastAsia="nl-NL"/>
        </w:rPr>
      </w:pPr>
    </w:p>
    <w:p w:rsidR="00DD48B0" w:rsidRPr="00DD48B0" w:rsidRDefault="00DD48B0" w:rsidP="00DD48B0">
      <w:pPr>
        <w:spacing w:line="360" w:lineRule="atLeast"/>
        <w:jc w:val="both"/>
        <w:rPr>
          <w:rFonts w:ascii="Palatino Linotype" w:hAnsi="Palatino Linotype"/>
          <w:b/>
          <w:spacing w:val="6"/>
          <w:sz w:val="22"/>
          <w:szCs w:val="22"/>
          <w:lang w:eastAsia="nl-NL"/>
        </w:rPr>
      </w:pPr>
      <w:r w:rsidRPr="00DD48B0">
        <w:rPr>
          <w:rFonts w:ascii="Palatino Linotype" w:hAnsi="Palatino Linotype"/>
          <w:b/>
          <w:spacing w:val="6"/>
          <w:sz w:val="22"/>
          <w:szCs w:val="22"/>
          <w:lang w:eastAsia="nl-NL"/>
        </w:rPr>
        <w:t>Auriez-vous une objection à ce que le Greffe contacte l’autorité professionnelle dont vous relevez, ou les institutions et les personnes mentionnées dans le présent formulaire?</w:t>
      </w:r>
    </w:p>
    <w:p w:rsidR="00DD48B0" w:rsidRPr="00DD48B0" w:rsidRDefault="00DD48B0" w:rsidP="00DD48B0">
      <w:pPr>
        <w:spacing w:line="360" w:lineRule="atLeast"/>
        <w:ind w:right="568"/>
        <w:rPr>
          <w:rFonts w:ascii="Palatino Linotype" w:hAnsi="Palatino Linotype" w:cs="Arial"/>
          <w:b/>
          <w:bCs/>
          <w:spacing w:val="6"/>
          <w:sz w:val="22"/>
          <w:szCs w:val="22"/>
          <w:lang w:eastAsia="nl-NL"/>
        </w:rPr>
      </w:pPr>
      <w:r w:rsidRPr="00DD48B0">
        <w:rPr>
          <w:rFonts w:ascii="Palatino Linotype" w:hAnsi="Palatino Linotype"/>
          <w:b/>
          <w:bCs/>
          <w:spacing w:val="6"/>
          <w:sz w:val="22"/>
          <w:szCs w:val="22"/>
          <w:lang w:eastAsia="nl-NL"/>
        </w:rPr>
        <w:fldChar w:fldCharType="begin">
          <w:ffData>
            <w:name w:val="Check3"/>
            <w:enabled/>
            <w:calcOnExit w:val="0"/>
            <w:checkBox>
              <w:size w:val="18"/>
              <w:default w:val="0"/>
            </w:checkBox>
          </w:ffData>
        </w:fldChar>
      </w:r>
      <w:r w:rsidRPr="00DD48B0">
        <w:rPr>
          <w:rFonts w:ascii="Palatino Linotype" w:hAnsi="Palatino Linotype"/>
          <w:b/>
          <w:bCs/>
          <w:spacing w:val="6"/>
          <w:sz w:val="22"/>
          <w:szCs w:val="22"/>
          <w:lang w:eastAsia="nl-NL"/>
        </w:rPr>
        <w:instrText xml:space="preserve"> FORMCHECKBOX </w:instrText>
      </w:r>
      <w:r w:rsidR="006C19B4">
        <w:rPr>
          <w:rFonts w:ascii="Palatino Linotype" w:hAnsi="Palatino Linotype"/>
          <w:b/>
          <w:bCs/>
          <w:spacing w:val="6"/>
          <w:sz w:val="22"/>
          <w:szCs w:val="22"/>
          <w:lang w:eastAsia="nl-NL"/>
        </w:rPr>
      </w:r>
      <w:r w:rsidR="006C19B4">
        <w:rPr>
          <w:rFonts w:ascii="Palatino Linotype" w:hAnsi="Palatino Linotype"/>
          <w:b/>
          <w:bCs/>
          <w:spacing w:val="6"/>
          <w:sz w:val="22"/>
          <w:szCs w:val="22"/>
          <w:lang w:eastAsia="nl-NL"/>
        </w:rPr>
        <w:fldChar w:fldCharType="separate"/>
      </w:r>
      <w:r w:rsidRPr="00DD48B0">
        <w:rPr>
          <w:rFonts w:ascii="Palatino Linotype" w:hAnsi="Palatino Linotype"/>
          <w:b/>
          <w:bCs/>
          <w:spacing w:val="6"/>
          <w:sz w:val="22"/>
          <w:szCs w:val="22"/>
          <w:lang w:eastAsia="nl-NL"/>
        </w:rPr>
        <w:fldChar w:fldCharType="end"/>
      </w:r>
      <w:r w:rsidRPr="00DD48B0">
        <w:rPr>
          <w:rFonts w:ascii="Palatino Linotype" w:hAnsi="Palatino Linotype"/>
          <w:b/>
          <w:bCs/>
          <w:spacing w:val="6"/>
          <w:sz w:val="22"/>
          <w:szCs w:val="22"/>
          <w:lang w:eastAsia="nl-NL"/>
        </w:rPr>
        <w:t xml:space="preserve">  Oui </w:t>
      </w:r>
      <w:r w:rsidRPr="00DD48B0">
        <w:rPr>
          <w:rFonts w:ascii="Palatino Linotype" w:hAnsi="Palatino Linotype" w:cs="Arial"/>
          <w:b/>
          <w:bCs/>
          <w:spacing w:val="6"/>
          <w:sz w:val="22"/>
          <w:szCs w:val="22"/>
          <w:lang w:eastAsia="nl-NL"/>
        </w:rPr>
        <w:t>(Veuillez fournir de plus amples renseignements S.V.P.)</w:t>
      </w:r>
    </w:p>
    <w:p w:rsidR="00DD48B0" w:rsidRPr="00DD48B0" w:rsidRDefault="00DD48B0" w:rsidP="00DD48B0">
      <w:pPr>
        <w:spacing w:line="360" w:lineRule="atLeast"/>
        <w:ind w:right="568"/>
        <w:rPr>
          <w:rFonts w:ascii="Palatino Linotype" w:hAnsi="Palatino Linotype"/>
          <w:b/>
          <w:spacing w:val="6"/>
          <w:sz w:val="22"/>
          <w:szCs w:val="22"/>
          <w:lang w:eastAsia="nl-NL"/>
        </w:rPr>
      </w:pPr>
      <w:r>
        <w:rPr>
          <w:noProof/>
          <w:lang w:val="en-GB" w:eastAsia="en-GB"/>
        </w:rPr>
        <w:lastRenderedPageBreak/>
        <mc:AlternateContent>
          <mc:Choice Requires="wps">
            <w:drawing>
              <wp:anchor distT="0" distB="0" distL="114300" distR="114300" simplePos="0" relativeHeight="251661312" behindDoc="0" locked="0" layoutInCell="0" allowOverlap="1">
                <wp:simplePos x="0" y="0"/>
                <wp:positionH relativeFrom="column">
                  <wp:posOffset>-274320</wp:posOffset>
                </wp:positionH>
                <wp:positionV relativeFrom="paragraph">
                  <wp:posOffset>137795</wp:posOffset>
                </wp:positionV>
                <wp:extent cx="274955" cy="636270"/>
                <wp:effectExtent l="0" t="0" r="0" b="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4955"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DD48B0" w:rsidRDefault="00DD48B0" w:rsidP="00DD48B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8" style="position:absolute;margin-left:-21.6pt;margin-top:10.85pt;width:21.65pt;height:50.1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" o:allowincell="f" filled="f" stroked="f" strokeweight="2pt">
                <v:textbox inset="1pt,1pt,1pt,1pt">
                  <w:txbxContent>
                    <w:p w:rsidR="00DD48B0" w:rsidRDefault="00DD48B0" w:rsidP="00DD48B0"/>
                  </w:txbxContent>
                </v:textbox>
              </v:rect>
            </w:pict>
          </mc:Fallback>
        </mc:AlternateContent>
      </w:r>
      <w:r w:rsidRPr="00DD48B0">
        <w:rPr>
          <w:rFonts w:ascii="Palatino Linotype" w:hAnsi="Palatino Linotype"/>
          <w:b/>
          <w:spacing w:val="6"/>
          <w:sz w:val="22"/>
          <w:szCs w:val="22"/>
          <w:lang w:eastAsia="nl-NL"/>
        </w:rPr>
        <w:fldChar w:fldCharType="begin">
          <w:ffData>
            <w:name w:val="Text18"/>
            <w:enabled/>
            <w:calcOnExit w:val="0"/>
            <w:textInput/>
          </w:ffData>
        </w:fldChar>
      </w:r>
      <w:r w:rsidRPr="00DD48B0">
        <w:rPr>
          <w:rFonts w:ascii="Palatino Linotype" w:hAnsi="Palatino Linotype"/>
          <w:b/>
          <w:spacing w:val="6"/>
          <w:sz w:val="22"/>
          <w:szCs w:val="22"/>
          <w:lang w:eastAsia="nl-NL"/>
        </w:rPr>
        <w:instrText xml:space="preserve"> FORMTEXT </w:instrText>
      </w:r>
      <w:r w:rsidRPr="00DD48B0">
        <w:rPr>
          <w:rFonts w:ascii="Palatino Linotype" w:hAnsi="Palatino Linotype"/>
          <w:b/>
          <w:spacing w:val="6"/>
          <w:sz w:val="22"/>
          <w:szCs w:val="22"/>
          <w:lang w:eastAsia="nl-NL"/>
        </w:rPr>
      </w:r>
      <w:r w:rsidRPr="00DD48B0">
        <w:rPr>
          <w:rFonts w:ascii="Palatino Linotype" w:hAnsi="Palatino Linotype"/>
          <w:b/>
          <w:spacing w:val="6"/>
          <w:sz w:val="22"/>
          <w:szCs w:val="22"/>
          <w:lang w:eastAsia="nl-NL"/>
        </w:rPr>
        <w:fldChar w:fldCharType="separate"/>
      </w:r>
      <w:r w:rsidRPr="00DD48B0">
        <w:rPr>
          <w:rFonts w:ascii="Palatino Linotype" w:hAnsi="Palatino Linotype"/>
          <w:b/>
          <w:noProof/>
          <w:spacing w:val="6"/>
          <w:sz w:val="22"/>
          <w:szCs w:val="22"/>
          <w:lang w:eastAsia="nl-NL"/>
        </w:rPr>
        <w:t> </w:t>
      </w:r>
      <w:r w:rsidRPr="00DD48B0">
        <w:rPr>
          <w:rFonts w:ascii="Palatino Linotype" w:hAnsi="Palatino Linotype"/>
          <w:b/>
          <w:noProof/>
          <w:spacing w:val="6"/>
          <w:sz w:val="22"/>
          <w:szCs w:val="22"/>
          <w:lang w:eastAsia="nl-NL"/>
        </w:rPr>
        <w:t> </w:t>
      </w:r>
      <w:r w:rsidRPr="00DD48B0">
        <w:rPr>
          <w:rFonts w:ascii="Palatino Linotype" w:hAnsi="Palatino Linotype"/>
          <w:b/>
          <w:noProof/>
          <w:spacing w:val="6"/>
          <w:sz w:val="22"/>
          <w:szCs w:val="22"/>
          <w:lang w:eastAsia="nl-NL"/>
        </w:rPr>
        <w:t> </w:t>
      </w:r>
      <w:r w:rsidRPr="00DD48B0">
        <w:rPr>
          <w:rFonts w:ascii="Palatino Linotype" w:hAnsi="Palatino Linotype"/>
          <w:b/>
          <w:noProof/>
          <w:spacing w:val="6"/>
          <w:sz w:val="22"/>
          <w:szCs w:val="22"/>
          <w:lang w:eastAsia="nl-NL"/>
        </w:rPr>
        <w:t> </w:t>
      </w:r>
      <w:r w:rsidRPr="00DD48B0">
        <w:rPr>
          <w:rFonts w:ascii="Palatino Linotype" w:hAnsi="Palatino Linotype"/>
          <w:b/>
          <w:noProof/>
          <w:spacing w:val="6"/>
          <w:sz w:val="22"/>
          <w:szCs w:val="22"/>
          <w:lang w:eastAsia="nl-NL"/>
        </w:rPr>
        <w:t> </w:t>
      </w:r>
      <w:r w:rsidRPr="00DD48B0">
        <w:rPr>
          <w:rFonts w:ascii="Palatino Linotype" w:hAnsi="Palatino Linotype"/>
          <w:b/>
          <w:spacing w:val="6"/>
          <w:sz w:val="22"/>
          <w:szCs w:val="22"/>
          <w:lang w:eastAsia="nl-NL"/>
        </w:rPr>
        <w:fldChar w:fldCharType="end"/>
      </w:r>
    </w:p>
    <w:p w:rsidR="00DD48B0" w:rsidRPr="00DD48B0" w:rsidRDefault="00DD48B0" w:rsidP="00DD48B0">
      <w:pPr>
        <w:spacing w:line="360" w:lineRule="atLeast"/>
        <w:rPr>
          <w:rFonts w:ascii="Palatino Linotype" w:hAnsi="Palatino Linotype"/>
          <w:bCs/>
          <w:spacing w:val="6"/>
          <w:sz w:val="22"/>
          <w:szCs w:val="22"/>
          <w:lang w:eastAsia="nl-NL"/>
        </w:rPr>
      </w:pPr>
    </w:p>
    <w:p w:rsidR="00DD48B0" w:rsidRPr="00DD48B0" w:rsidRDefault="00DD48B0" w:rsidP="00DD48B0">
      <w:pPr>
        <w:spacing w:line="360" w:lineRule="atLeast"/>
        <w:rPr>
          <w:rFonts w:ascii="Palatino Linotype" w:hAnsi="Palatino Linotype"/>
          <w:bCs/>
          <w:spacing w:val="6"/>
          <w:sz w:val="22"/>
          <w:szCs w:val="22"/>
          <w:lang w:eastAsia="nl-NL"/>
        </w:rPr>
      </w:pPr>
      <w:r w:rsidRPr="00DD48B0">
        <w:rPr>
          <w:rFonts w:ascii="Palatino Linotype" w:hAnsi="Palatino Linotype"/>
          <w:bCs/>
          <w:spacing w:val="6"/>
          <w:sz w:val="22"/>
          <w:szCs w:val="22"/>
          <w:lang w:eastAsia="nl-NL"/>
        </w:rPr>
        <w:fldChar w:fldCharType="begin">
          <w:ffData>
            <w:name w:val="Check4"/>
            <w:enabled/>
            <w:calcOnExit w:val="0"/>
            <w:checkBox>
              <w:size w:val="18"/>
              <w:default w:val="0"/>
            </w:checkBox>
          </w:ffData>
        </w:fldChar>
      </w:r>
      <w:r w:rsidRPr="00DD48B0">
        <w:rPr>
          <w:rFonts w:ascii="Palatino Linotype" w:hAnsi="Palatino Linotype"/>
          <w:bCs/>
          <w:spacing w:val="6"/>
          <w:sz w:val="22"/>
          <w:szCs w:val="22"/>
          <w:lang w:eastAsia="nl-NL"/>
        </w:rPr>
        <w:instrText xml:space="preserve"> FORMCHECKBOX </w:instrText>
      </w:r>
      <w:r w:rsidR="006C19B4">
        <w:rPr>
          <w:rFonts w:ascii="Palatino Linotype" w:hAnsi="Palatino Linotype"/>
          <w:bCs/>
          <w:spacing w:val="6"/>
          <w:sz w:val="22"/>
          <w:szCs w:val="22"/>
          <w:lang w:eastAsia="nl-NL"/>
        </w:rPr>
      </w:r>
      <w:r w:rsidR="006C19B4">
        <w:rPr>
          <w:rFonts w:ascii="Palatino Linotype" w:hAnsi="Palatino Linotype"/>
          <w:bCs/>
          <w:spacing w:val="6"/>
          <w:sz w:val="22"/>
          <w:szCs w:val="22"/>
          <w:lang w:eastAsia="nl-NL"/>
        </w:rPr>
        <w:fldChar w:fldCharType="separate"/>
      </w:r>
      <w:r w:rsidRPr="00DD48B0">
        <w:rPr>
          <w:rFonts w:ascii="Palatino Linotype" w:hAnsi="Palatino Linotype"/>
          <w:bCs/>
          <w:spacing w:val="6"/>
          <w:sz w:val="22"/>
          <w:szCs w:val="22"/>
          <w:lang w:eastAsia="nl-NL"/>
        </w:rPr>
        <w:fldChar w:fldCharType="end"/>
      </w:r>
      <w:r w:rsidRPr="00DD48B0">
        <w:rPr>
          <w:rFonts w:ascii="Palatino Linotype" w:hAnsi="Palatino Linotype"/>
          <w:bCs/>
          <w:spacing w:val="6"/>
          <w:sz w:val="22"/>
          <w:szCs w:val="22"/>
          <w:lang w:eastAsia="nl-NL"/>
        </w:rPr>
        <w:t xml:space="preserve">  Non </w:t>
      </w:r>
    </w:p>
    <w:p w:rsidR="00DD48B0" w:rsidRDefault="00DD48B0" w:rsidP="00DD48B0">
      <w:pPr>
        <w:spacing w:line="360" w:lineRule="atLeast"/>
        <w:jc w:val="both"/>
        <w:rPr>
          <w:rFonts w:ascii="Palatino Linotype" w:hAnsi="Palatino Linotype"/>
          <w:b/>
          <w:spacing w:val="6"/>
          <w:sz w:val="22"/>
          <w:szCs w:val="22"/>
          <w:lang w:eastAsia="nl-NL"/>
        </w:rPr>
      </w:pPr>
    </w:p>
    <w:p w:rsidR="006C19B4" w:rsidRDefault="006C19B4" w:rsidP="00DD48B0">
      <w:pPr>
        <w:spacing w:line="360" w:lineRule="atLeast"/>
        <w:jc w:val="both"/>
        <w:rPr>
          <w:rFonts w:ascii="Palatino Linotype" w:hAnsi="Palatino Linotype"/>
          <w:b/>
          <w:spacing w:val="6"/>
          <w:sz w:val="22"/>
          <w:szCs w:val="22"/>
          <w:lang w:eastAsia="nl-NL"/>
        </w:rPr>
      </w:pPr>
      <w:r w:rsidRPr="006C19B4">
        <w:rPr>
          <w:rFonts w:ascii="Palatino Linotype" w:hAnsi="Palatino Linotype"/>
          <w:b/>
          <w:spacing w:val="6"/>
          <w:sz w:val="22"/>
          <w:szCs w:val="22"/>
          <w:lang w:eastAsia="nl-NL"/>
        </w:rPr>
        <w:t>Auriez-vous une objection à ce que le Greffe inclue votre nom et prénom dans la Liste des Experts publiée, entre autres, sur le site internet de la Cour ?</w:t>
      </w:r>
    </w:p>
    <w:p w:rsidR="006C19B4" w:rsidRPr="00DD48B0" w:rsidRDefault="006C19B4" w:rsidP="006C19B4">
      <w:pPr>
        <w:spacing w:line="360" w:lineRule="atLeast"/>
        <w:ind w:right="568"/>
        <w:rPr>
          <w:rFonts w:ascii="Palatino Linotype" w:hAnsi="Palatino Linotype" w:cs="Arial"/>
          <w:b/>
          <w:bCs/>
          <w:spacing w:val="6"/>
          <w:sz w:val="22"/>
          <w:szCs w:val="22"/>
          <w:lang w:eastAsia="nl-NL"/>
        </w:rPr>
      </w:pPr>
      <w:r w:rsidRPr="00DD48B0">
        <w:rPr>
          <w:rFonts w:ascii="Palatino Linotype" w:hAnsi="Palatino Linotype"/>
          <w:b/>
          <w:bCs/>
          <w:spacing w:val="6"/>
          <w:sz w:val="22"/>
          <w:szCs w:val="22"/>
          <w:lang w:eastAsia="nl-NL"/>
        </w:rPr>
        <w:fldChar w:fldCharType="begin">
          <w:ffData>
            <w:name w:val="Check3"/>
            <w:enabled/>
            <w:calcOnExit w:val="0"/>
            <w:checkBox>
              <w:size w:val="18"/>
              <w:default w:val="0"/>
            </w:checkBox>
          </w:ffData>
        </w:fldChar>
      </w:r>
      <w:r w:rsidRPr="00DD48B0">
        <w:rPr>
          <w:rFonts w:ascii="Palatino Linotype" w:hAnsi="Palatino Linotype"/>
          <w:b/>
          <w:bCs/>
          <w:spacing w:val="6"/>
          <w:sz w:val="22"/>
          <w:szCs w:val="22"/>
          <w:lang w:eastAsia="nl-NL"/>
        </w:rPr>
        <w:instrText xml:space="preserve"> FORMCHECKBOX </w:instrText>
      </w:r>
      <w:r>
        <w:rPr>
          <w:rFonts w:ascii="Palatino Linotype" w:hAnsi="Palatino Linotype"/>
          <w:b/>
          <w:bCs/>
          <w:spacing w:val="6"/>
          <w:sz w:val="22"/>
          <w:szCs w:val="22"/>
          <w:lang w:eastAsia="nl-NL"/>
        </w:rPr>
      </w:r>
      <w:r>
        <w:rPr>
          <w:rFonts w:ascii="Palatino Linotype" w:hAnsi="Palatino Linotype"/>
          <w:b/>
          <w:bCs/>
          <w:spacing w:val="6"/>
          <w:sz w:val="22"/>
          <w:szCs w:val="22"/>
          <w:lang w:eastAsia="nl-NL"/>
        </w:rPr>
        <w:fldChar w:fldCharType="separate"/>
      </w:r>
      <w:r w:rsidRPr="00DD48B0">
        <w:rPr>
          <w:rFonts w:ascii="Palatino Linotype" w:hAnsi="Palatino Linotype"/>
          <w:b/>
          <w:bCs/>
          <w:spacing w:val="6"/>
          <w:sz w:val="22"/>
          <w:szCs w:val="22"/>
          <w:lang w:eastAsia="nl-NL"/>
        </w:rPr>
        <w:fldChar w:fldCharType="end"/>
      </w:r>
      <w:r w:rsidRPr="00DD48B0">
        <w:rPr>
          <w:rFonts w:ascii="Palatino Linotype" w:hAnsi="Palatino Linotype"/>
          <w:b/>
          <w:bCs/>
          <w:spacing w:val="6"/>
          <w:sz w:val="22"/>
          <w:szCs w:val="22"/>
          <w:lang w:eastAsia="nl-NL"/>
        </w:rPr>
        <w:t xml:space="preserve">  Oui </w:t>
      </w:r>
      <w:r w:rsidRPr="00DD48B0">
        <w:rPr>
          <w:rFonts w:ascii="Palatino Linotype" w:hAnsi="Palatino Linotype" w:cs="Arial"/>
          <w:b/>
          <w:bCs/>
          <w:spacing w:val="6"/>
          <w:sz w:val="22"/>
          <w:szCs w:val="22"/>
          <w:lang w:eastAsia="nl-NL"/>
        </w:rPr>
        <w:t>(Veuillez fournir de plus amples renseignements S.V.P.)</w:t>
      </w:r>
    </w:p>
    <w:p w:rsidR="006C19B4" w:rsidRPr="00DD48B0" w:rsidRDefault="006C19B4" w:rsidP="006C19B4">
      <w:pPr>
        <w:spacing w:line="360" w:lineRule="atLeast"/>
        <w:ind w:right="568"/>
        <w:rPr>
          <w:rFonts w:ascii="Palatino Linotype" w:hAnsi="Palatino Linotype"/>
          <w:b/>
          <w:spacing w:val="6"/>
          <w:sz w:val="22"/>
          <w:szCs w:val="22"/>
          <w:lang w:eastAsia="nl-NL"/>
        </w:rPr>
      </w:pPr>
      <w:r>
        <w:rPr>
          <w:noProof/>
          <w:lang w:val="en-GB" w:eastAsia="en-GB"/>
        </w:rPr>
        <mc:AlternateContent>
          <mc:Choice Requires="wps">
            <w:drawing>
              <wp:anchor distT="0" distB="0" distL="114300" distR="114300" simplePos="0" relativeHeight="251663360" behindDoc="0" locked="0" layoutInCell="0" allowOverlap="1" wp14:anchorId="0D2A69E4" wp14:editId="2F2D1AAF">
                <wp:simplePos x="0" y="0"/>
                <wp:positionH relativeFrom="column">
                  <wp:posOffset>-274320</wp:posOffset>
                </wp:positionH>
                <wp:positionV relativeFrom="paragraph">
                  <wp:posOffset>137795</wp:posOffset>
                </wp:positionV>
                <wp:extent cx="274955" cy="636270"/>
                <wp:effectExtent l="0" t="0" r="0" b="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4955"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6C19B4" w:rsidRDefault="006C19B4" w:rsidP="006C19B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A69E4" id="_x0000_s1029" style="position:absolute;margin-left:-21.6pt;margin-top:10.85pt;width:21.65pt;height:50.1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" o:allowincell="f" filled="f" stroked="f" strokeweight="2pt">
                <v:textbox inset="1pt,1pt,1pt,1pt">
                  <w:txbxContent>
                    <w:p w:rsidR="006C19B4" w:rsidRDefault="006C19B4" w:rsidP="006C19B4"/>
                  </w:txbxContent>
                </v:textbox>
              </v:rect>
            </w:pict>
          </mc:Fallback>
        </mc:AlternateContent>
      </w:r>
      <w:r w:rsidRPr="00DD48B0">
        <w:rPr>
          <w:rFonts w:ascii="Palatino Linotype" w:hAnsi="Palatino Linotype"/>
          <w:b/>
          <w:spacing w:val="6"/>
          <w:sz w:val="22"/>
          <w:szCs w:val="22"/>
          <w:lang w:eastAsia="nl-NL"/>
        </w:rPr>
        <w:fldChar w:fldCharType="begin">
          <w:ffData>
            <w:name w:val="Text18"/>
            <w:enabled/>
            <w:calcOnExit w:val="0"/>
            <w:textInput/>
          </w:ffData>
        </w:fldChar>
      </w:r>
      <w:r w:rsidRPr="00DD48B0">
        <w:rPr>
          <w:rFonts w:ascii="Palatino Linotype" w:hAnsi="Palatino Linotype"/>
          <w:b/>
          <w:spacing w:val="6"/>
          <w:sz w:val="22"/>
          <w:szCs w:val="22"/>
          <w:lang w:eastAsia="nl-NL"/>
        </w:rPr>
        <w:instrText xml:space="preserve"> FORMTEXT </w:instrText>
      </w:r>
      <w:r w:rsidRPr="00DD48B0">
        <w:rPr>
          <w:rFonts w:ascii="Palatino Linotype" w:hAnsi="Palatino Linotype"/>
          <w:b/>
          <w:spacing w:val="6"/>
          <w:sz w:val="22"/>
          <w:szCs w:val="22"/>
          <w:lang w:eastAsia="nl-NL"/>
        </w:rPr>
      </w:r>
      <w:r w:rsidRPr="00DD48B0">
        <w:rPr>
          <w:rFonts w:ascii="Palatino Linotype" w:hAnsi="Palatino Linotype"/>
          <w:b/>
          <w:spacing w:val="6"/>
          <w:sz w:val="22"/>
          <w:szCs w:val="22"/>
          <w:lang w:eastAsia="nl-NL"/>
        </w:rPr>
        <w:fldChar w:fldCharType="separate"/>
      </w:r>
      <w:r w:rsidRPr="00DD48B0">
        <w:rPr>
          <w:rFonts w:ascii="Palatino Linotype" w:hAnsi="Palatino Linotype"/>
          <w:b/>
          <w:noProof/>
          <w:spacing w:val="6"/>
          <w:sz w:val="22"/>
          <w:szCs w:val="22"/>
          <w:lang w:eastAsia="nl-NL"/>
        </w:rPr>
        <w:t> </w:t>
      </w:r>
      <w:r w:rsidRPr="00DD48B0">
        <w:rPr>
          <w:rFonts w:ascii="Palatino Linotype" w:hAnsi="Palatino Linotype"/>
          <w:b/>
          <w:noProof/>
          <w:spacing w:val="6"/>
          <w:sz w:val="22"/>
          <w:szCs w:val="22"/>
          <w:lang w:eastAsia="nl-NL"/>
        </w:rPr>
        <w:t> </w:t>
      </w:r>
      <w:r w:rsidRPr="00DD48B0">
        <w:rPr>
          <w:rFonts w:ascii="Palatino Linotype" w:hAnsi="Palatino Linotype"/>
          <w:b/>
          <w:noProof/>
          <w:spacing w:val="6"/>
          <w:sz w:val="22"/>
          <w:szCs w:val="22"/>
          <w:lang w:eastAsia="nl-NL"/>
        </w:rPr>
        <w:t> </w:t>
      </w:r>
      <w:r w:rsidRPr="00DD48B0">
        <w:rPr>
          <w:rFonts w:ascii="Palatino Linotype" w:hAnsi="Palatino Linotype"/>
          <w:b/>
          <w:noProof/>
          <w:spacing w:val="6"/>
          <w:sz w:val="22"/>
          <w:szCs w:val="22"/>
          <w:lang w:eastAsia="nl-NL"/>
        </w:rPr>
        <w:t> </w:t>
      </w:r>
      <w:r w:rsidRPr="00DD48B0">
        <w:rPr>
          <w:rFonts w:ascii="Palatino Linotype" w:hAnsi="Palatino Linotype"/>
          <w:b/>
          <w:noProof/>
          <w:spacing w:val="6"/>
          <w:sz w:val="22"/>
          <w:szCs w:val="22"/>
          <w:lang w:eastAsia="nl-NL"/>
        </w:rPr>
        <w:t> </w:t>
      </w:r>
      <w:r w:rsidRPr="00DD48B0">
        <w:rPr>
          <w:rFonts w:ascii="Palatino Linotype" w:hAnsi="Palatino Linotype"/>
          <w:b/>
          <w:spacing w:val="6"/>
          <w:sz w:val="22"/>
          <w:szCs w:val="22"/>
          <w:lang w:eastAsia="nl-NL"/>
        </w:rPr>
        <w:fldChar w:fldCharType="end"/>
      </w:r>
    </w:p>
    <w:p w:rsidR="006C19B4" w:rsidRPr="00DD48B0" w:rsidRDefault="006C19B4" w:rsidP="006C19B4">
      <w:pPr>
        <w:spacing w:line="360" w:lineRule="atLeast"/>
        <w:rPr>
          <w:rFonts w:ascii="Palatino Linotype" w:hAnsi="Palatino Linotype"/>
          <w:bCs/>
          <w:spacing w:val="6"/>
          <w:sz w:val="22"/>
          <w:szCs w:val="22"/>
          <w:lang w:eastAsia="nl-NL"/>
        </w:rPr>
      </w:pPr>
      <w:bookmarkStart w:id="41" w:name="_GoBack"/>
      <w:bookmarkEnd w:id="41"/>
    </w:p>
    <w:p w:rsidR="006C19B4" w:rsidRPr="00DD48B0" w:rsidRDefault="006C19B4" w:rsidP="006C19B4">
      <w:pPr>
        <w:spacing w:line="360" w:lineRule="atLeast"/>
        <w:rPr>
          <w:rFonts w:ascii="Palatino Linotype" w:hAnsi="Palatino Linotype"/>
          <w:bCs/>
          <w:spacing w:val="6"/>
          <w:sz w:val="22"/>
          <w:szCs w:val="22"/>
          <w:lang w:eastAsia="nl-NL"/>
        </w:rPr>
      </w:pPr>
      <w:r w:rsidRPr="00DD48B0">
        <w:rPr>
          <w:rFonts w:ascii="Palatino Linotype" w:hAnsi="Palatino Linotype"/>
          <w:bCs/>
          <w:spacing w:val="6"/>
          <w:sz w:val="22"/>
          <w:szCs w:val="22"/>
          <w:lang w:eastAsia="nl-NL"/>
        </w:rPr>
        <w:fldChar w:fldCharType="begin">
          <w:ffData>
            <w:name w:val="Check4"/>
            <w:enabled/>
            <w:calcOnExit w:val="0"/>
            <w:checkBox>
              <w:size w:val="18"/>
              <w:default w:val="0"/>
            </w:checkBox>
          </w:ffData>
        </w:fldChar>
      </w:r>
      <w:r w:rsidRPr="00DD48B0">
        <w:rPr>
          <w:rFonts w:ascii="Palatino Linotype" w:hAnsi="Palatino Linotype"/>
          <w:bCs/>
          <w:spacing w:val="6"/>
          <w:sz w:val="22"/>
          <w:szCs w:val="22"/>
          <w:lang w:eastAsia="nl-NL"/>
        </w:rPr>
        <w:instrText xml:space="preserve"> FORMCHECKBOX </w:instrText>
      </w:r>
      <w:r>
        <w:rPr>
          <w:rFonts w:ascii="Palatino Linotype" w:hAnsi="Palatino Linotype"/>
          <w:bCs/>
          <w:spacing w:val="6"/>
          <w:sz w:val="22"/>
          <w:szCs w:val="22"/>
          <w:lang w:eastAsia="nl-NL"/>
        </w:rPr>
      </w:r>
      <w:r>
        <w:rPr>
          <w:rFonts w:ascii="Palatino Linotype" w:hAnsi="Palatino Linotype"/>
          <w:bCs/>
          <w:spacing w:val="6"/>
          <w:sz w:val="22"/>
          <w:szCs w:val="22"/>
          <w:lang w:eastAsia="nl-NL"/>
        </w:rPr>
        <w:fldChar w:fldCharType="separate"/>
      </w:r>
      <w:r w:rsidRPr="00DD48B0">
        <w:rPr>
          <w:rFonts w:ascii="Palatino Linotype" w:hAnsi="Palatino Linotype"/>
          <w:bCs/>
          <w:spacing w:val="6"/>
          <w:sz w:val="22"/>
          <w:szCs w:val="22"/>
          <w:lang w:eastAsia="nl-NL"/>
        </w:rPr>
        <w:fldChar w:fldCharType="end"/>
      </w:r>
      <w:r w:rsidRPr="00DD48B0">
        <w:rPr>
          <w:rFonts w:ascii="Palatino Linotype" w:hAnsi="Palatino Linotype"/>
          <w:bCs/>
          <w:spacing w:val="6"/>
          <w:sz w:val="22"/>
          <w:szCs w:val="22"/>
          <w:lang w:eastAsia="nl-NL"/>
        </w:rPr>
        <w:t xml:space="preserve">  Non </w:t>
      </w:r>
    </w:p>
    <w:p w:rsidR="006C19B4" w:rsidRDefault="006C19B4" w:rsidP="00DD48B0">
      <w:pPr>
        <w:spacing w:line="360" w:lineRule="atLeast"/>
        <w:jc w:val="both"/>
        <w:rPr>
          <w:rFonts w:ascii="Palatino Linotype" w:hAnsi="Palatino Linotype"/>
          <w:b/>
          <w:spacing w:val="6"/>
          <w:sz w:val="22"/>
          <w:szCs w:val="22"/>
          <w:lang w:eastAsia="nl-NL"/>
        </w:rPr>
      </w:pPr>
    </w:p>
    <w:p w:rsidR="006C19B4" w:rsidRPr="00DD48B0" w:rsidRDefault="006C19B4" w:rsidP="00DD48B0">
      <w:pPr>
        <w:spacing w:line="360" w:lineRule="atLeast"/>
        <w:jc w:val="both"/>
        <w:rPr>
          <w:rFonts w:ascii="Palatino Linotype" w:hAnsi="Palatino Linotype"/>
          <w:b/>
          <w:spacing w:val="6"/>
          <w:sz w:val="22"/>
          <w:szCs w:val="22"/>
          <w:lang w:eastAsia="nl-NL"/>
        </w:rPr>
      </w:pPr>
    </w:p>
    <w:p w:rsidR="00DD48B0" w:rsidRPr="00DD48B0" w:rsidRDefault="00DD48B0" w:rsidP="00DD48B0">
      <w:pPr>
        <w:spacing w:line="360" w:lineRule="atLeast"/>
        <w:jc w:val="both"/>
        <w:rPr>
          <w:rFonts w:ascii="Palatino Linotype" w:hAnsi="Palatino Linotype"/>
          <w:b/>
          <w:spacing w:val="6"/>
          <w:sz w:val="22"/>
          <w:szCs w:val="22"/>
          <w:lang w:eastAsia="nl-NL"/>
        </w:rPr>
      </w:pPr>
      <w:r w:rsidRPr="00DD48B0">
        <w:rPr>
          <w:rFonts w:ascii="Palatino Linotype" w:hAnsi="Palatino Linotype"/>
          <w:b/>
          <w:spacing w:val="6"/>
          <w:sz w:val="22"/>
          <w:szCs w:val="22"/>
          <w:lang w:eastAsia="nl-NL"/>
        </w:rPr>
        <w:t>Veuillez ajouter ci-dessous toute information que vous jugez utile de porter à la connaissance de la Cour pénale internationale.</w:t>
      </w:r>
    </w:p>
    <w:p w:rsidR="00DD48B0" w:rsidRPr="00DD48B0" w:rsidRDefault="00DD48B0" w:rsidP="00DD48B0">
      <w:pPr>
        <w:spacing w:line="360" w:lineRule="atLeast"/>
        <w:rPr>
          <w:rFonts w:ascii="Palatino Linotype" w:hAnsi="Palatino Linotype"/>
          <w:spacing w:val="6"/>
          <w:sz w:val="22"/>
          <w:szCs w:val="22"/>
          <w:lang w:eastAsia="nl-NL"/>
        </w:rPr>
      </w:pPr>
      <w:r w:rsidRPr="00DD48B0">
        <w:rPr>
          <w:rFonts w:ascii="Palatino Linotype" w:hAnsi="Palatino Linotype"/>
          <w:spacing w:val="6"/>
          <w:sz w:val="22"/>
          <w:szCs w:val="22"/>
          <w:lang w:eastAsia="nl-NL"/>
        </w:rPr>
        <w:fldChar w:fldCharType="begin">
          <w:ffData>
            <w:name w:val="Text68"/>
            <w:enabled/>
            <w:calcOnExit w:val="0"/>
            <w:textInput/>
          </w:ffData>
        </w:fldChar>
      </w:r>
      <w:r w:rsidRPr="00DD48B0">
        <w:rPr>
          <w:rFonts w:ascii="Palatino Linotype" w:hAnsi="Palatino Linotype"/>
          <w:spacing w:val="6"/>
          <w:sz w:val="22"/>
          <w:szCs w:val="22"/>
          <w:lang w:eastAsia="nl-NL"/>
        </w:rPr>
        <w:instrText xml:space="preserve"> FORMTEXT </w:instrText>
      </w:r>
      <w:r w:rsidRPr="00DD48B0">
        <w:rPr>
          <w:rFonts w:ascii="Palatino Linotype" w:hAnsi="Palatino Linotype"/>
          <w:spacing w:val="6"/>
          <w:sz w:val="22"/>
          <w:szCs w:val="22"/>
          <w:lang w:eastAsia="nl-NL"/>
        </w:rPr>
      </w:r>
      <w:r w:rsidRPr="00DD48B0">
        <w:rPr>
          <w:rFonts w:ascii="Palatino Linotype" w:hAnsi="Palatino Linotype"/>
          <w:spacing w:val="6"/>
          <w:sz w:val="22"/>
          <w:szCs w:val="22"/>
          <w:lang w:eastAsia="nl-NL"/>
        </w:rPr>
        <w:fldChar w:fldCharType="separate"/>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noProof/>
          <w:spacing w:val="6"/>
          <w:sz w:val="22"/>
          <w:szCs w:val="22"/>
          <w:lang w:eastAsia="nl-NL"/>
        </w:rPr>
        <w:t> </w:t>
      </w:r>
      <w:r w:rsidRPr="00DD48B0">
        <w:rPr>
          <w:rFonts w:ascii="Palatino Linotype" w:hAnsi="Palatino Linotype"/>
          <w:spacing w:val="6"/>
          <w:sz w:val="22"/>
          <w:szCs w:val="22"/>
          <w:lang w:eastAsia="nl-NL"/>
        </w:rPr>
        <w:fldChar w:fldCharType="end"/>
      </w:r>
    </w:p>
    <w:p w:rsidR="00DD48B0" w:rsidRPr="00DD48B0" w:rsidRDefault="00DD48B0" w:rsidP="00DD48B0">
      <w:pPr>
        <w:spacing w:line="360" w:lineRule="atLeast"/>
        <w:rPr>
          <w:rFonts w:ascii="Palatino Linotype" w:hAnsi="Palatino Linotype"/>
          <w:b/>
          <w:spacing w:val="6"/>
          <w:sz w:val="22"/>
          <w:szCs w:val="22"/>
          <w:lang w:eastAsia="nl-NL"/>
        </w:rPr>
      </w:pPr>
    </w:p>
    <w:p w:rsidR="00DD48B0" w:rsidRPr="00DD48B0" w:rsidRDefault="00DD48B0" w:rsidP="00DD48B0">
      <w:pPr>
        <w:spacing w:line="360" w:lineRule="atLeast"/>
        <w:jc w:val="both"/>
        <w:rPr>
          <w:rFonts w:ascii="Palatino Linotype" w:hAnsi="Palatino Linotype"/>
          <w:b/>
          <w:spacing w:val="6"/>
          <w:sz w:val="22"/>
          <w:szCs w:val="22"/>
          <w:lang w:eastAsia="nl-NL"/>
        </w:rPr>
      </w:pPr>
      <w:r w:rsidRPr="00DD48B0">
        <w:rPr>
          <w:rFonts w:ascii="Palatino Linotype" w:hAnsi="Palatino Linotype"/>
          <w:b/>
          <w:spacing w:val="6"/>
          <w:sz w:val="22"/>
          <w:szCs w:val="22"/>
          <w:lang w:eastAsia="nl-NL"/>
        </w:rPr>
        <w:t>Je certifie sur l’honneur avoir vérifié les informations contenues dans le présent formulaire et déclare qu’elles sont complètes et exactes. Je m’engage à avertir la Cour au cas où un changement interviendrait dans ma situation.</w:t>
      </w:r>
    </w:p>
    <w:p w:rsidR="00DD48B0" w:rsidRPr="00DD48B0" w:rsidRDefault="00DD48B0" w:rsidP="00DD48B0">
      <w:pPr>
        <w:spacing w:line="360" w:lineRule="atLeast"/>
        <w:rPr>
          <w:rFonts w:ascii="Palatino Linotype" w:hAnsi="Palatino Linotype"/>
          <w:b/>
          <w:spacing w:val="6"/>
          <w:sz w:val="22"/>
          <w:szCs w:val="22"/>
          <w:lang w:eastAsia="nl-NL"/>
        </w:rPr>
      </w:pPr>
    </w:p>
    <w:p w:rsidR="00DD48B0" w:rsidRPr="00DD48B0" w:rsidRDefault="00DD48B0" w:rsidP="00DD48B0">
      <w:pPr>
        <w:spacing w:line="360" w:lineRule="atLeast"/>
        <w:jc w:val="both"/>
        <w:rPr>
          <w:rFonts w:ascii="Palatino Linotype" w:hAnsi="Palatino Linotype"/>
          <w:b/>
          <w:spacing w:val="6"/>
          <w:sz w:val="22"/>
          <w:szCs w:val="22"/>
          <w:lang w:eastAsia="nl-NL"/>
        </w:rPr>
      </w:pPr>
      <w:r w:rsidRPr="00DD48B0">
        <w:rPr>
          <w:rFonts w:ascii="Palatino Linotype" w:hAnsi="Palatino Linotype"/>
          <w:b/>
          <w:spacing w:val="6"/>
          <w:sz w:val="22"/>
          <w:szCs w:val="22"/>
          <w:lang w:eastAsia="nl-NL"/>
        </w:rPr>
        <w:t>Je comprends que la décision relative à mon inscription sur la liste et mon éventuelle désignation auprès de la Cour s’effectuera sur la base des informations que j’ai fournies dans le présent formulaire. Je comprends également que, si l’une des informations contenues dans le présent formulaire se révélait incorrecte ou fausse, il appartiendrait à la Cour de décider de revenir sans préavis sur mon inscription sur la liste et, le cas échéant, sur ma désignation. Je m’engage également à informer la Cour de toutes poursuites pénales dont je pourrais faire ultérieurement l’objet.</w:t>
      </w:r>
    </w:p>
    <w:p w:rsidR="00DD48B0" w:rsidRPr="00DD48B0" w:rsidRDefault="00DD48B0" w:rsidP="00DD48B0">
      <w:pPr>
        <w:autoSpaceDE w:val="0"/>
        <w:autoSpaceDN w:val="0"/>
        <w:adjustRightInd w:val="0"/>
        <w:spacing w:line="360" w:lineRule="atLeast"/>
        <w:rPr>
          <w:rFonts w:ascii="Palatino Linotype" w:hAnsi="Palatino Linotype" w:cs="TTE16E99C0t00"/>
          <w:color w:val="000000"/>
          <w:spacing w:val="6"/>
          <w:sz w:val="22"/>
          <w:szCs w:val="22"/>
          <w:lang w:eastAsia="nl-NL"/>
        </w:rPr>
      </w:pPr>
    </w:p>
    <w:p w:rsidR="00DD48B0" w:rsidRPr="00DD48B0" w:rsidRDefault="00DD48B0" w:rsidP="00DD48B0">
      <w:pPr>
        <w:autoSpaceDE w:val="0"/>
        <w:autoSpaceDN w:val="0"/>
        <w:adjustRightInd w:val="0"/>
        <w:spacing w:line="360" w:lineRule="atLeast"/>
        <w:jc w:val="both"/>
        <w:rPr>
          <w:rFonts w:ascii="Palatino Linotype" w:hAnsi="Palatino Linotype" w:cs="TTE16E99C0t00"/>
          <w:b/>
          <w:color w:val="000000"/>
          <w:spacing w:val="6"/>
          <w:sz w:val="22"/>
          <w:szCs w:val="22"/>
          <w:lang w:eastAsia="nl-NL"/>
        </w:rPr>
      </w:pPr>
      <w:r w:rsidRPr="00DD48B0">
        <w:rPr>
          <w:rFonts w:ascii="Palatino Linotype" w:hAnsi="Palatino Linotype" w:cs="TTE16E99C0t00"/>
          <w:b/>
          <w:color w:val="000000"/>
          <w:spacing w:val="6"/>
          <w:sz w:val="22"/>
          <w:szCs w:val="22"/>
          <w:lang w:eastAsia="nl-NL"/>
        </w:rPr>
        <w:t>Je déclare solennellement que je remplirai mes devoirs et exercerai mes attributions en tout honneur et dévouement, en toute impartialité et en toute conscience, et que je respecterai le caractère confidentiel des enquêtes et des poursuites.</w:t>
      </w:r>
    </w:p>
    <w:p w:rsidR="00DD48B0" w:rsidRPr="00DD48B0" w:rsidRDefault="00DD48B0" w:rsidP="00DD48B0">
      <w:pPr>
        <w:spacing w:line="360" w:lineRule="atLeast"/>
        <w:rPr>
          <w:rFonts w:ascii="Palatino Linotype" w:hAnsi="Palatino Linotype"/>
          <w:b/>
          <w:spacing w:val="6"/>
          <w:sz w:val="22"/>
          <w:szCs w:val="22"/>
          <w:lang w:eastAsia="nl-NL"/>
        </w:rPr>
      </w:pPr>
    </w:p>
    <w:p w:rsidR="00DD48B0" w:rsidRPr="00DD48B0" w:rsidRDefault="00DD48B0" w:rsidP="00DD48B0">
      <w:pPr>
        <w:spacing w:line="360" w:lineRule="atLeast"/>
        <w:rPr>
          <w:rFonts w:ascii="Palatino Linotype" w:hAnsi="Palatino Linotype"/>
          <w:b/>
          <w:spacing w:val="6"/>
          <w:sz w:val="22"/>
          <w:szCs w:val="22"/>
          <w:lang w:eastAsia="nl-NL"/>
        </w:rPr>
      </w:pPr>
    </w:p>
    <w:p w:rsidR="00DD48B0" w:rsidRPr="00DD48B0" w:rsidRDefault="00DD48B0" w:rsidP="00DD48B0">
      <w:pPr>
        <w:spacing w:line="360" w:lineRule="atLeast"/>
        <w:rPr>
          <w:rFonts w:ascii="Palatino Linotype" w:hAnsi="Palatino Linotype"/>
          <w:b/>
          <w:spacing w:val="6"/>
          <w:sz w:val="22"/>
          <w:szCs w:val="22"/>
          <w:lang w:eastAsia="nl-NL"/>
        </w:rPr>
      </w:pPr>
    </w:p>
    <w:p w:rsidR="00DD48B0" w:rsidRPr="00DD48B0" w:rsidRDefault="00DD48B0" w:rsidP="00DD48B0">
      <w:pPr>
        <w:spacing w:line="360" w:lineRule="atLeast"/>
        <w:rPr>
          <w:rFonts w:ascii="Palatino Linotype" w:hAnsi="Palatino Linotype"/>
          <w:b/>
          <w:spacing w:val="6"/>
          <w:sz w:val="22"/>
          <w:szCs w:val="22"/>
          <w:lang w:eastAsia="nl-NL"/>
        </w:rPr>
      </w:pPr>
    </w:p>
    <w:p w:rsidR="00DD48B0" w:rsidRPr="00DD48B0" w:rsidRDefault="00DD48B0" w:rsidP="00DD48B0">
      <w:pPr>
        <w:spacing w:line="360" w:lineRule="atLeast"/>
        <w:ind w:right="140"/>
        <w:rPr>
          <w:rFonts w:ascii="Palatino Linotype" w:hAnsi="Palatino Linotype"/>
          <w:spacing w:val="6"/>
          <w:sz w:val="22"/>
          <w:szCs w:val="22"/>
          <w:lang w:eastAsia="nl-NL"/>
        </w:rPr>
      </w:pPr>
      <w:r w:rsidRPr="00DD48B0">
        <w:rPr>
          <w:rFonts w:ascii="Palatino Linotype" w:hAnsi="Palatino Linotype"/>
          <w:b/>
          <w:spacing w:val="6"/>
          <w:sz w:val="22"/>
          <w:szCs w:val="22"/>
          <w:lang w:eastAsia="nl-NL"/>
        </w:rPr>
        <w:t xml:space="preserve">Date :  </w:t>
      </w:r>
      <w:r w:rsidRPr="00DD48B0">
        <w:rPr>
          <w:rFonts w:ascii="Palatino Linotype" w:hAnsi="Palatino Linotype"/>
          <w:b/>
          <w:spacing w:val="6"/>
          <w:sz w:val="22"/>
          <w:szCs w:val="22"/>
          <w:lang w:eastAsia="nl-NL"/>
        </w:rPr>
        <w:fldChar w:fldCharType="begin">
          <w:ffData>
            <w:name w:val="Text69"/>
            <w:enabled/>
            <w:calcOnExit w:val="0"/>
            <w:textInput/>
          </w:ffData>
        </w:fldChar>
      </w:r>
      <w:r w:rsidRPr="00DD48B0">
        <w:rPr>
          <w:rFonts w:ascii="Palatino Linotype" w:hAnsi="Palatino Linotype"/>
          <w:b/>
          <w:spacing w:val="6"/>
          <w:sz w:val="22"/>
          <w:szCs w:val="22"/>
          <w:lang w:eastAsia="nl-NL"/>
        </w:rPr>
        <w:instrText xml:space="preserve"> FORMTEXT </w:instrText>
      </w:r>
      <w:r w:rsidRPr="00DD48B0">
        <w:rPr>
          <w:rFonts w:ascii="Palatino Linotype" w:hAnsi="Palatino Linotype"/>
          <w:b/>
          <w:spacing w:val="6"/>
          <w:sz w:val="22"/>
          <w:szCs w:val="22"/>
          <w:lang w:eastAsia="nl-NL"/>
        </w:rPr>
      </w:r>
      <w:r w:rsidRPr="00DD48B0">
        <w:rPr>
          <w:rFonts w:ascii="Palatino Linotype" w:hAnsi="Palatino Linotype"/>
          <w:b/>
          <w:spacing w:val="6"/>
          <w:sz w:val="22"/>
          <w:szCs w:val="22"/>
          <w:lang w:eastAsia="nl-NL"/>
        </w:rPr>
        <w:fldChar w:fldCharType="separate"/>
      </w:r>
      <w:r w:rsidRPr="00DD48B0">
        <w:rPr>
          <w:rFonts w:ascii="Palatino Linotype" w:hAnsi="Palatino Linotype"/>
          <w:b/>
          <w:noProof/>
          <w:spacing w:val="6"/>
          <w:sz w:val="22"/>
          <w:szCs w:val="22"/>
          <w:lang w:eastAsia="nl-NL"/>
        </w:rPr>
        <w:t> </w:t>
      </w:r>
      <w:r w:rsidRPr="00DD48B0">
        <w:rPr>
          <w:rFonts w:ascii="Palatino Linotype" w:hAnsi="Palatino Linotype"/>
          <w:b/>
          <w:noProof/>
          <w:spacing w:val="6"/>
          <w:sz w:val="22"/>
          <w:szCs w:val="22"/>
          <w:lang w:eastAsia="nl-NL"/>
        </w:rPr>
        <w:t> </w:t>
      </w:r>
      <w:r w:rsidRPr="00DD48B0">
        <w:rPr>
          <w:rFonts w:ascii="Palatino Linotype" w:hAnsi="Palatino Linotype"/>
          <w:b/>
          <w:noProof/>
          <w:spacing w:val="6"/>
          <w:sz w:val="22"/>
          <w:szCs w:val="22"/>
          <w:lang w:eastAsia="nl-NL"/>
        </w:rPr>
        <w:t> </w:t>
      </w:r>
      <w:r w:rsidRPr="00DD48B0">
        <w:rPr>
          <w:rFonts w:ascii="Palatino Linotype" w:hAnsi="Palatino Linotype"/>
          <w:b/>
          <w:noProof/>
          <w:spacing w:val="6"/>
          <w:sz w:val="22"/>
          <w:szCs w:val="22"/>
          <w:lang w:eastAsia="nl-NL"/>
        </w:rPr>
        <w:t> </w:t>
      </w:r>
      <w:r w:rsidRPr="00DD48B0">
        <w:rPr>
          <w:rFonts w:ascii="Palatino Linotype" w:hAnsi="Palatino Linotype"/>
          <w:b/>
          <w:noProof/>
          <w:spacing w:val="6"/>
          <w:sz w:val="22"/>
          <w:szCs w:val="22"/>
          <w:lang w:eastAsia="nl-NL"/>
        </w:rPr>
        <w:t> </w:t>
      </w:r>
      <w:r w:rsidRPr="00DD48B0">
        <w:rPr>
          <w:rFonts w:ascii="Palatino Linotype" w:hAnsi="Palatino Linotype"/>
          <w:b/>
          <w:spacing w:val="6"/>
          <w:sz w:val="22"/>
          <w:szCs w:val="22"/>
          <w:lang w:eastAsia="nl-NL"/>
        </w:rPr>
        <w:fldChar w:fldCharType="end"/>
      </w:r>
      <w:r w:rsidRPr="00DD48B0">
        <w:rPr>
          <w:rFonts w:ascii="Palatino Linotype" w:hAnsi="Palatino Linotype"/>
          <w:b/>
          <w:spacing w:val="6"/>
          <w:sz w:val="22"/>
          <w:szCs w:val="22"/>
          <w:lang w:eastAsia="nl-NL"/>
        </w:rPr>
        <w:tab/>
      </w:r>
      <w:r w:rsidRPr="00DD48B0">
        <w:rPr>
          <w:rFonts w:ascii="Palatino Linotype" w:hAnsi="Palatino Linotype"/>
          <w:b/>
          <w:spacing w:val="6"/>
          <w:sz w:val="22"/>
          <w:szCs w:val="22"/>
          <w:lang w:eastAsia="nl-NL"/>
        </w:rPr>
        <w:tab/>
      </w:r>
      <w:r w:rsidRPr="00DD48B0">
        <w:rPr>
          <w:rFonts w:ascii="Palatino Linotype" w:hAnsi="Palatino Linotype"/>
          <w:b/>
          <w:spacing w:val="6"/>
          <w:sz w:val="22"/>
          <w:szCs w:val="22"/>
          <w:lang w:eastAsia="nl-NL"/>
        </w:rPr>
        <w:tab/>
      </w:r>
      <w:r w:rsidRPr="00DD48B0">
        <w:rPr>
          <w:rFonts w:ascii="Palatino Linotype" w:hAnsi="Palatino Linotype"/>
          <w:b/>
          <w:spacing w:val="6"/>
          <w:sz w:val="22"/>
          <w:szCs w:val="22"/>
          <w:lang w:eastAsia="nl-NL"/>
        </w:rPr>
        <w:tab/>
      </w:r>
      <w:r w:rsidRPr="00DD48B0">
        <w:rPr>
          <w:rFonts w:ascii="Palatino Linotype" w:hAnsi="Palatino Linotype"/>
          <w:b/>
          <w:spacing w:val="6"/>
          <w:sz w:val="22"/>
          <w:szCs w:val="22"/>
          <w:lang w:eastAsia="nl-NL"/>
        </w:rPr>
        <w:tab/>
        <w:t>Signature :</w:t>
      </w:r>
      <w:r w:rsidRPr="00DD48B0">
        <w:rPr>
          <w:rFonts w:ascii="Palatino Linotype" w:hAnsi="Palatino Linotype"/>
          <w:b/>
          <w:spacing w:val="6"/>
          <w:sz w:val="22"/>
          <w:szCs w:val="22"/>
          <w:lang w:eastAsia="nl-NL"/>
        </w:rPr>
        <w:fldChar w:fldCharType="begin">
          <w:ffData>
            <w:name w:val="Text70"/>
            <w:enabled/>
            <w:calcOnExit w:val="0"/>
            <w:textInput/>
          </w:ffData>
        </w:fldChar>
      </w:r>
      <w:r w:rsidRPr="00DD48B0">
        <w:rPr>
          <w:rFonts w:ascii="Palatino Linotype" w:hAnsi="Palatino Linotype"/>
          <w:b/>
          <w:spacing w:val="6"/>
          <w:sz w:val="22"/>
          <w:szCs w:val="22"/>
          <w:lang w:eastAsia="nl-NL"/>
        </w:rPr>
        <w:instrText xml:space="preserve"> FORMTEXT </w:instrText>
      </w:r>
      <w:r w:rsidRPr="00DD48B0">
        <w:rPr>
          <w:rFonts w:ascii="Palatino Linotype" w:hAnsi="Palatino Linotype"/>
          <w:b/>
          <w:spacing w:val="6"/>
          <w:sz w:val="22"/>
          <w:szCs w:val="22"/>
          <w:lang w:eastAsia="nl-NL"/>
        </w:rPr>
      </w:r>
      <w:r w:rsidRPr="00DD48B0">
        <w:rPr>
          <w:rFonts w:ascii="Palatino Linotype" w:hAnsi="Palatino Linotype"/>
          <w:b/>
          <w:spacing w:val="6"/>
          <w:sz w:val="22"/>
          <w:szCs w:val="22"/>
          <w:lang w:eastAsia="nl-NL"/>
        </w:rPr>
        <w:fldChar w:fldCharType="separate"/>
      </w:r>
      <w:r w:rsidRPr="00DD48B0">
        <w:rPr>
          <w:rFonts w:ascii="Palatino Linotype" w:hAnsi="Palatino Linotype"/>
          <w:b/>
          <w:noProof/>
          <w:spacing w:val="6"/>
          <w:sz w:val="22"/>
          <w:szCs w:val="22"/>
          <w:lang w:eastAsia="nl-NL"/>
        </w:rPr>
        <w:t> </w:t>
      </w:r>
      <w:r w:rsidRPr="00DD48B0">
        <w:rPr>
          <w:rFonts w:ascii="Palatino Linotype" w:hAnsi="Palatino Linotype"/>
          <w:b/>
          <w:noProof/>
          <w:spacing w:val="6"/>
          <w:sz w:val="22"/>
          <w:szCs w:val="22"/>
          <w:lang w:eastAsia="nl-NL"/>
        </w:rPr>
        <w:t> </w:t>
      </w:r>
      <w:r w:rsidRPr="00DD48B0">
        <w:rPr>
          <w:rFonts w:ascii="Palatino Linotype" w:hAnsi="Palatino Linotype"/>
          <w:b/>
          <w:noProof/>
          <w:spacing w:val="6"/>
          <w:sz w:val="22"/>
          <w:szCs w:val="22"/>
          <w:lang w:eastAsia="nl-NL"/>
        </w:rPr>
        <w:t> </w:t>
      </w:r>
      <w:r w:rsidRPr="00DD48B0">
        <w:rPr>
          <w:rFonts w:ascii="Palatino Linotype" w:hAnsi="Palatino Linotype"/>
          <w:b/>
          <w:noProof/>
          <w:spacing w:val="6"/>
          <w:sz w:val="22"/>
          <w:szCs w:val="22"/>
          <w:lang w:eastAsia="nl-NL"/>
        </w:rPr>
        <w:t> </w:t>
      </w:r>
      <w:r w:rsidRPr="00DD48B0">
        <w:rPr>
          <w:rFonts w:ascii="Palatino Linotype" w:hAnsi="Palatino Linotype"/>
          <w:b/>
          <w:noProof/>
          <w:spacing w:val="6"/>
          <w:sz w:val="22"/>
          <w:szCs w:val="22"/>
          <w:lang w:eastAsia="nl-NL"/>
        </w:rPr>
        <w:t> </w:t>
      </w:r>
      <w:r w:rsidRPr="00DD48B0">
        <w:rPr>
          <w:rFonts w:ascii="Palatino Linotype" w:hAnsi="Palatino Linotype"/>
          <w:b/>
          <w:spacing w:val="6"/>
          <w:sz w:val="22"/>
          <w:szCs w:val="22"/>
          <w:lang w:eastAsia="nl-NL"/>
        </w:rPr>
        <w:fldChar w:fldCharType="end"/>
      </w:r>
    </w:p>
    <w:p w:rsidR="00DD48B0" w:rsidRPr="00DD48B0" w:rsidRDefault="00DD48B0" w:rsidP="00DD48B0">
      <w:pPr>
        <w:spacing w:line="360" w:lineRule="atLeast"/>
        <w:rPr>
          <w:rFonts w:ascii="Palatino Linotype" w:hAnsi="Palatino Linotype"/>
          <w:spacing w:val="6"/>
          <w:sz w:val="22"/>
          <w:szCs w:val="22"/>
          <w:lang w:val="nl-NL" w:eastAsia="nl-NL"/>
        </w:rPr>
      </w:pPr>
    </w:p>
    <w:p w:rsidR="00DD48B0" w:rsidRPr="00DD48B0" w:rsidRDefault="00DD48B0" w:rsidP="00DD48B0">
      <w:pPr>
        <w:spacing w:line="360" w:lineRule="atLeast"/>
        <w:rPr>
          <w:rFonts w:ascii="Palatino Linotype" w:hAnsi="Palatino Linotype"/>
          <w:spacing w:val="6"/>
          <w:sz w:val="20"/>
          <w:szCs w:val="20"/>
          <w:lang w:val="nl-NL" w:eastAsia="nl-NL"/>
        </w:rPr>
      </w:pPr>
    </w:p>
    <w:p w:rsidR="005E4A5C" w:rsidRPr="005E4A5C" w:rsidRDefault="006257F4" w:rsidP="00D87092">
      <w:pPr>
        <w:pStyle w:val="NormalWeb"/>
        <w:tabs>
          <w:tab w:val="left" w:pos="8640"/>
          <w:tab w:val="right" w:pos="9530"/>
        </w:tabs>
        <w:rPr>
          <w:rFonts w:ascii="Palatino Linotype" w:hAnsi="Palatino Linotype"/>
          <w:sz w:val="20"/>
          <w:szCs w:val="20"/>
        </w:rPr>
      </w:pPr>
      <w:r>
        <w:rPr>
          <w:rFonts w:ascii="Palatino Linotype" w:hAnsi="Palatino Linotype"/>
          <w:sz w:val="20"/>
          <w:szCs w:val="20"/>
        </w:rPr>
        <w:tab/>
      </w:r>
      <w:r w:rsidR="00D87092">
        <w:rPr>
          <w:rFonts w:ascii="Palatino Linotype" w:hAnsi="Palatino Linotype"/>
          <w:sz w:val="20"/>
          <w:szCs w:val="20"/>
        </w:rPr>
        <w:tab/>
      </w:r>
    </w:p>
    <w:sectPr w:rsidR="005E4A5C" w:rsidRPr="005E4A5C" w:rsidSect="00DD48B0">
      <w:type w:val="continuous"/>
      <w:pgSz w:w="11906" w:h="16838"/>
      <w:pgMar w:top="1699" w:right="677" w:bottom="709" w:left="1699" w:header="0" w:footer="54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A80" w:rsidRDefault="00707A80">
      <w:r>
        <w:separator/>
      </w:r>
    </w:p>
  </w:endnote>
  <w:endnote w:type="continuationSeparator" w:id="0">
    <w:p w:rsidR="00707A80" w:rsidRDefault="0070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TE16E99C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A5C" w:rsidRDefault="005E4A5C" w:rsidP="00A975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4A5C" w:rsidRDefault="005E4A5C" w:rsidP="00A975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A5C" w:rsidRPr="005E4A5C" w:rsidRDefault="005E4A5C" w:rsidP="005E4A5C">
    <w:pPr>
      <w:pStyle w:val="Footer"/>
      <w:ind w:right="360"/>
      <w:jc w:val="right"/>
      <w:rPr>
        <w:rFonts w:ascii="Palatino Linotype" w:hAnsi="Palatino Linotype"/>
        <w:sz w:val="14"/>
        <w:szCs w:val="14"/>
      </w:rPr>
    </w:pPr>
    <w:r w:rsidRPr="005E4A5C">
      <w:rPr>
        <w:rStyle w:val="PageNumber"/>
        <w:rFonts w:ascii="Palatino Linotype" w:hAnsi="Palatino Linotype"/>
        <w:sz w:val="14"/>
        <w:szCs w:val="14"/>
      </w:rPr>
      <w:fldChar w:fldCharType="begin"/>
    </w:r>
    <w:r w:rsidRPr="005E4A5C">
      <w:rPr>
        <w:rStyle w:val="PageNumber"/>
        <w:rFonts w:ascii="Palatino Linotype" w:hAnsi="Palatino Linotype"/>
        <w:sz w:val="14"/>
        <w:szCs w:val="14"/>
      </w:rPr>
      <w:instrText xml:space="preserve"> PAGE </w:instrText>
    </w:r>
    <w:r w:rsidRPr="005E4A5C">
      <w:rPr>
        <w:rStyle w:val="PageNumber"/>
        <w:rFonts w:ascii="Palatino Linotype" w:hAnsi="Palatino Linotype"/>
        <w:sz w:val="14"/>
        <w:szCs w:val="14"/>
      </w:rPr>
      <w:fldChar w:fldCharType="separate"/>
    </w:r>
    <w:r w:rsidR="006C19B4">
      <w:rPr>
        <w:rStyle w:val="PageNumber"/>
        <w:rFonts w:ascii="Palatino Linotype" w:hAnsi="Palatino Linotype"/>
        <w:noProof/>
        <w:sz w:val="14"/>
        <w:szCs w:val="14"/>
      </w:rPr>
      <w:t>7</w:t>
    </w:r>
    <w:r w:rsidRPr="005E4A5C">
      <w:rPr>
        <w:rStyle w:val="PageNumber"/>
        <w:rFonts w:ascii="Palatino Linotype" w:hAnsi="Palatino Linotype"/>
        <w:sz w:val="14"/>
        <w:szCs w:val="14"/>
      </w:rPr>
      <w:fldChar w:fldCharType="end"/>
    </w:r>
    <w:r w:rsidRPr="005E4A5C">
      <w:rPr>
        <w:rStyle w:val="PageNumber"/>
        <w:rFonts w:ascii="Palatino Linotype" w:hAnsi="Palatino Linotype"/>
        <w:sz w:val="14"/>
        <w:szCs w:val="14"/>
      </w:rPr>
      <w:t xml:space="preserve"> / </w:t>
    </w:r>
    <w:r w:rsidRPr="005E4A5C">
      <w:rPr>
        <w:rStyle w:val="PageNumber"/>
        <w:rFonts w:ascii="Palatino Linotype" w:hAnsi="Palatino Linotype"/>
        <w:sz w:val="14"/>
        <w:szCs w:val="14"/>
      </w:rPr>
      <w:fldChar w:fldCharType="begin"/>
    </w:r>
    <w:r w:rsidRPr="005E4A5C">
      <w:rPr>
        <w:rStyle w:val="PageNumber"/>
        <w:rFonts w:ascii="Palatino Linotype" w:hAnsi="Palatino Linotype"/>
        <w:sz w:val="14"/>
        <w:szCs w:val="14"/>
      </w:rPr>
      <w:instrText xml:space="preserve"> NUMPAGES </w:instrText>
    </w:r>
    <w:r w:rsidRPr="005E4A5C">
      <w:rPr>
        <w:rStyle w:val="PageNumber"/>
        <w:rFonts w:ascii="Palatino Linotype" w:hAnsi="Palatino Linotype"/>
        <w:sz w:val="14"/>
        <w:szCs w:val="14"/>
      </w:rPr>
      <w:fldChar w:fldCharType="separate"/>
    </w:r>
    <w:r w:rsidR="006C19B4">
      <w:rPr>
        <w:rStyle w:val="PageNumber"/>
        <w:rFonts w:ascii="Palatino Linotype" w:hAnsi="Palatino Linotype"/>
        <w:noProof/>
        <w:sz w:val="14"/>
        <w:szCs w:val="14"/>
      </w:rPr>
      <w:t>8</w:t>
    </w:r>
    <w:r w:rsidRPr="005E4A5C">
      <w:rPr>
        <w:rStyle w:val="PageNumber"/>
        <w:rFonts w:ascii="Palatino Linotype" w:hAnsi="Palatino Linotype"/>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82" w:type="dxa"/>
      <w:tblLook w:val="00A0" w:firstRow="1" w:lastRow="0" w:firstColumn="1" w:lastColumn="0" w:noHBand="0" w:noVBand="0"/>
    </w:tblPr>
    <w:tblGrid>
      <w:gridCol w:w="8317"/>
      <w:gridCol w:w="1695"/>
    </w:tblGrid>
    <w:tr w:rsidR="005E4A5C" w:rsidRPr="00B7720E" w:rsidTr="00F550C3">
      <w:tc>
        <w:tcPr>
          <w:tcW w:w="8364" w:type="dxa"/>
          <w:tcBorders>
            <w:right w:val="single" w:sz="2" w:space="0" w:color="auto"/>
          </w:tcBorders>
          <w:shd w:val="clear" w:color="auto" w:fill="auto"/>
          <w:tcMar>
            <w:left w:w="85" w:type="dxa"/>
            <w:right w:w="28" w:type="dxa"/>
          </w:tcMar>
        </w:tcPr>
        <w:p w:rsidR="005E4A5C" w:rsidRPr="00F550C3" w:rsidRDefault="00F550C3" w:rsidP="00B7720E">
          <w:pPr>
            <w:spacing w:line="180" w:lineRule="exact"/>
            <w:rPr>
              <w:spacing w:val="4"/>
              <w:sz w:val="14"/>
              <w:szCs w:val="14"/>
              <w:lang w:val="en-GB"/>
            </w:rPr>
          </w:pPr>
          <w:r w:rsidRPr="00F550C3">
            <w:rPr>
              <w:spacing w:val="4"/>
              <w:sz w:val="14"/>
              <w:szCs w:val="14"/>
              <w:lang w:val="en-GB"/>
            </w:rPr>
            <w:t xml:space="preserve">Oude Waalsdorperweg 10, 2597 AK </w:t>
          </w:r>
          <w:r w:rsidR="005E4A5C" w:rsidRPr="00F550C3">
            <w:rPr>
              <w:spacing w:val="4"/>
              <w:sz w:val="14"/>
              <w:szCs w:val="14"/>
              <w:lang w:val="en-GB"/>
            </w:rPr>
            <w:t xml:space="preserve">The Hague, The Netherlands – </w:t>
          </w:r>
          <w:r w:rsidRPr="00F550C3">
            <w:rPr>
              <w:spacing w:val="4"/>
              <w:sz w:val="14"/>
              <w:szCs w:val="14"/>
              <w:lang w:val="en-GB"/>
            </w:rPr>
            <w:t xml:space="preserve">Oude Waalsdorperweg 10, 2597 AK </w:t>
          </w:r>
          <w:r w:rsidR="005E4A5C" w:rsidRPr="00F550C3">
            <w:rPr>
              <w:spacing w:val="4"/>
              <w:sz w:val="14"/>
              <w:szCs w:val="14"/>
              <w:lang w:val="en-GB"/>
            </w:rPr>
            <w:t>La Haye, Pays-Bas</w:t>
          </w:r>
        </w:p>
      </w:tc>
      <w:tc>
        <w:tcPr>
          <w:tcW w:w="1701" w:type="dxa"/>
          <w:tcBorders>
            <w:left w:val="single" w:sz="2" w:space="0" w:color="auto"/>
          </w:tcBorders>
          <w:shd w:val="clear" w:color="auto" w:fill="auto"/>
          <w:tcMar>
            <w:left w:w="85" w:type="dxa"/>
            <w:right w:w="28" w:type="dxa"/>
          </w:tcMar>
        </w:tcPr>
        <w:p w:rsidR="005E4A5C" w:rsidRPr="00B7720E" w:rsidRDefault="006C19B4" w:rsidP="00B7720E">
          <w:pPr>
            <w:spacing w:line="180" w:lineRule="exact"/>
            <w:rPr>
              <w:spacing w:val="4"/>
              <w:sz w:val="14"/>
              <w:szCs w:val="14"/>
            </w:rPr>
          </w:pPr>
          <w:hyperlink r:id="rId1" w:history="1">
            <w:r w:rsidR="002526E3" w:rsidRPr="00F908F1">
              <w:rPr>
                <w:rStyle w:val="Hyperlink"/>
                <w:spacing w:val="4"/>
                <w:sz w:val="14"/>
                <w:szCs w:val="14"/>
              </w:rPr>
              <w:t>www.icc-cpi.int</w:t>
            </w:r>
          </w:hyperlink>
          <w:r w:rsidR="002526E3">
            <w:rPr>
              <w:spacing w:val="4"/>
              <w:sz w:val="14"/>
              <w:szCs w:val="14"/>
            </w:rPr>
            <w:t xml:space="preserve">           1/8</w:t>
          </w:r>
        </w:p>
      </w:tc>
    </w:tr>
    <w:tr w:rsidR="005E4A5C" w:rsidRPr="00B7720E" w:rsidTr="00F550C3">
      <w:trPr>
        <w:trHeight w:hRule="exact" w:val="34"/>
      </w:trPr>
      <w:tc>
        <w:tcPr>
          <w:tcW w:w="10065" w:type="dxa"/>
          <w:gridSpan w:val="2"/>
          <w:shd w:val="clear" w:color="auto" w:fill="auto"/>
          <w:tcMar>
            <w:left w:w="85" w:type="dxa"/>
            <w:right w:w="28" w:type="dxa"/>
          </w:tcMar>
        </w:tcPr>
        <w:p w:rsidR="005E4A5C" w:rsidRPr="00B7720E" w:rsidRDefault="005E4A5C" w:rsidP="00B7720E">
          <w:pPr>
            <w:spacing w:line="200" w:lineRule="exact"/>
            <w:rPr>
              <w:b/>
              <w:spacing w:val="4"/>
              <w:sz w:val="14"/>
              <w:szCs w:val="14"/>
            </w:rPr>
          </w:pPr>
        </w:p>
      </w:tc>
    </w:tr>
    <w:tr w:rsidR="005E4A5C" w:rsidRPr="00B7720E" w:rsidTr="00F550C3">
      <w:tc>
        <w:tcPr>
          <w:tcW w:w="8364" w:type="dxa"/>
          <w:shd w:val="clear" w:color="auto" w:fill="auto"/>
          <w:tcMar>
            <w:left w:w="85" w:type="dxa"/>
            <w:right w:w="28" w:type="dxa"/>
          </w:tcMar>
        </w:tcPr>
        <w:p w:rsidR="005E4A5C" w:rsidRPr="00B7720E" w:rsidRDefault="005E4A5C" w:rsidP="00B7720E">
          <w:pPr>
            <w:spacing w:line="180" w:lineRule="exact"/>
            <w:rPr>
              <w:spacing w:val="4"/>
              <w:sz w:val="14"/>
              <w:szCs w:val="14"/>
            </w:rPr>
          </w:pPr>
          <w:r w:rsidRPr="00B7720E">
            <w:rPr>
              <w:spacing w:val="4"/>
              <w:sz w:val="14"/>
              <w:szCs w:val="14"/>
            </w:rPr>
            <w:t>Telephone – Téléphone +31(0)70 515 85 15 / Facsimile – Télécopie +31(0)70 515 85 55</w:t>
          </w:r>
        </w:p>
      </w:tc>
      <w:tc>
        <w:tcPr>
          <w:tcW w:w="1701" w:type="dxa"/>
          <w:shd w:val="clear" w:color="auto" w:fill="auto"/>
          <w:tcMar>
            <w:left w:w="85" w:type="dxa"/>
            <w:right w:w="28" w:type="dxa"/>
          </w:tcMar>
        </w:tcPr>
        <w:p w:rsidR="005E4A5C" w:rsidRPr="00B7720E" w:rsidRDefault="005E4A5C" w:rsidP="00B7720E">
          <w:pPr>
            <w:spacing w:line="180" w:lineRule="exact"/>
            <w:rPr>
              <w:spacing w:val="4"/>
              <w:sz w:val="14"/>
              <w:szCs w:val="14"/>
            </w:rPr>
          </w:pPr>
        </w:p>
      </w:tc>
    </w:tr>
  </w:tbl>
  <w:p w:rsidR="005E4A5C" w:rsidRPr="008858DB" w:rsidRDefault="005E4A5C" w:rsidP="00885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A80" w:rsidRDefault="00707A80">
      <w:r>
        <w:separator/>
      </w:r>
    </w:p>
  </w:footnote>
  <w:footnote w:type="continuationSeparator" w:id="0">
    <w:p w:rsidR="00707A80" w:rsidRDefault="00707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A5C" w:rsidRDefault="00DD48B0" w:rsidP="008900F6">
    <w:pPr>
      <w:pStyle w:val="Header"/>
      <w:ind w:right="360"/>
    </w:pPr>
    <w:r>
      <w:rPr>
        <w:noProof/>
        <w:lang w:val="en-GB" w:eastAsia="en-GB"/>
      </w:rPr>
      <w:drawing>
        <wp:anchor distT="0" distB="0" distL="114300" distR="114300" simplePos="0" relativeHeight="251657728" behindDoc="1" locked="0" layoutInCell="1" allowOverlap="1">
          <wp:simplePos x="0" y="0"/>
          <wp:positionH relativeFrom="column">
            <wp:posOffset>-452755</wp:posOffset>
          </wp:positionH>
          <wp:positionV relativeFrom="paragraph">
            <wp:posOffset>95250</wp:posOffset>
          </wp:positionV>
          <wp:extent cx="6486525" cy="1219200"/>
          <wp:effectExtent l="0" t="0" r="9525" b="0"/>
          <wp:wrapTight wrapText="bothSides">
            <wp:wrapPolygon edited="0">
              <wp:start x="0" y="0"/>
              <wp:lineTo x="0" y="21263"/>
              <wp:lineTo x="21568" y="21263"/>
              <wp:lineTo x="21568" y="0"/>
              <wp:lineTo x="0" y="0"/>
            </wp:wrapPolygon>
          </wp:wrapTight>
          <wp:docPr id="4" name="Picture 4" descr="newHeader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HeaderR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61EFB"/>
    <w:multiLevelType w:val="hybridMultilevel"/>
    <w:tmpl w:val="7A08FC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ause, Ramona">
    <w15:presenceInfo w15:providerId="AD" w15:userId="S-1-5-21-484763869-602162358-839522115-456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87"/>
    <w:rsid w:val="0001472B"/>
    <w:rsid w:val="000406AB"/>
    <w:rsid w:val="000407DB"/>
    <w:rsid w:val="00067756"/>
    <w:rsid w:val="00075C9C"/>
    <w:rsid w:val="000A0E01"/>
    <w:rsid w:val="000F58B6"/>
    <w:rsid w:val="000F6FD2"/>
    <w:rsid w:val="001A2BD2"/>
    <w:rsid w:val="001F3745"/>
    <w:rsid w:val="0022288D"/>
    <w:rsid w:val="002526E3"/>
    <w:rsid w:val="003056E3"/>
    <w:rsid w:val="00336AD8"/>
    <w:rsid w:val="003A1BE8"/>
    <w:rsid w:val="003C6DD7"/>
    <w:rsid w:val="004212CE"/>
    <w:rsid w:val="004827A9"/>
    <w:rsid w:val="004A292F"/>
    <w:rsid w:val="005D64B1"/>
    <w:rsid w:val="005E4A5C"/>
    <w:rsid w:val="005F6563"/>
    <w:rsid w:val="006257F4"/>
    <w:rsid w:val="00657CEA"/>
    <w:rsid w:val="006A2C44"/>
    <w:rsid w:val="006C19B4"/>
    <w:rsid w:val="00707A80"/>
    <w:rsid w:val="007A4627"/>
    <w:rsid w:val="007E14CC"/>
    <w:rsid w:val="00833909"/>
    <w:rsid w:val="00837581"/>
    <w:rsid w:val="00846BB7"/>
    <w:rsid w:val="008858DB"/>
    <w:rsid w:val="008900F6"/>
    <w:rsid w:val="00962D87"/>
    <w:rsid w:val="00A37413"/>
    <w:rsid w:val="00A619D1"/>
    <w:rsid w:val="00A720E9"/>
    <w:rsid w:val="00A975ED"/>
    <w:rsid w:val="00B0446D"/>
    <w:rsid w:val="00B23E16"/>
    <w:rsid w:val="00B7720E"/>
    <w:rsid w:val="00B778B6"/>
    <w:rsid w:val="00B951F2"/>
    <w:rsid w:val="00BC6716"/>
    <w:rsid w:val="00BE3E37"/>
    <w:rsid w:val="00C4352A"/>
    <w:rsid w:val="00C47A26"/>
    <w:rsid w:val="00C926E1"/>
    <w:rsid w:val="00CA5C78"/>
    <w:rsid w:val="00CB02B0"/>
    <w:rsid w:val="00CF12B6"/>
    <w:rsid w:val="00D83768"/>
    <w:rsid w:val="00D83853"/>
    <w:rsid w:val="00D87092"/>
    <w:rsid w:val="00D95294"/>
    <w:rsid w:val="00DD48B0"/>
    <w:rsid w:val="00E07F7D"/>
    <w:rsid w:val="00E2112F"/>
    <w:rsid w:val="00E668D3"/>
    <w:rsid w:val="00E756A0"/>
    <w:rsid w:val="00E80A48"/>
    <w:rsid w:val="00E94FED"/>
    <w:rsid w:val="00EA464C"/>
    <w:rsid w:val="00EB4A3E"/>
    <w:rsid w:val="00F550C3"/>
    <w:rsid w:val="00F72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1EDDDC0A"/>
  <w15:docId w15:val="{670ADD6B-017B-4653-AECD-CECC7082F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5ED"/>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5ED"/>
    <w:pPr>
      <w:tabs>
        <w:tab w:val="center" w:pos="4536"/>
        <w:tab w:val="right" w:pos="9072"/>
      </w:tabs>
    </w:pPr>
  </w:style>
  <w:style w:type="paragraph" w:styleId="Footer">
    <w:name w:val="footer"/>
    <w:basedOn w:val="Normal"/>
    <w:rsid w:val="00A975ED"/>
    <w:pPr>
      <w:tabs>
        <w:tab w:val="center" w:pos="4536"/>
        <w:tab w:val="right" w:pos="9072"/>
      </w:tabs>
    </w:pPr>
  </w:style>
  <w:style w:type="paragraph" w:styleId="NormalWeb">
    <w:name w:val="Normal (Web)"/>
    <w:basedOn w:val="Normal"/>
    <w:rsid w:val="00A975ED"/>
    <w:pPr>
      <w:spacing w:before="100" w:beforeAutospacing="1" w:after="100" w:afterAutospacing="1"/>
    </w:pPr>
    <w:rPr>
      <w:lang w:val="en-US" w:eastAsia="en-US"/>
    </w:rPr>
  </w:style>
  <w:style w:type="character" w:styleId="Strong">
    <w:name w:val="Strong"/>
    <w:qFormat/>
    <w:rsid w:val="00A975ED"/>
    <w:rPr>
      <w:b/>
      <w:bCs/>
    </w:rPr>
  </w:style>
  <w:style w:type="character" w:styleId="PageNumber">
    <w:name w:val="page number"/>
    <w:basedOn w:val="DefaultParagraphFont"/>
    <w:rsid w:val="00A975ED"/>
  </w:style>
  <w:style w:type="paragraph" w:customStyle="1" w:styleId="AREMPLIR">
    <w:name w:val="A REMPLIR"/>
    <w:basedOn w:val="Normal"/>
    <w:rsid w:val="00846BB7"/>
    <w:pPr>
      <w:tabs>
        <w:tab w:val="left" w:pos="993"/>
        <w:tab w:val="left" w:pos="6804"/>
      </w:tabs>
      <w:spacing w:line="360" w:lineRule="auto"/>
    </w:pPr>
    <w:rPr>
      <w:rFonts w:ascii="Palatino" w:hAnsi="Palatino"/>
      <w:spacing w:val="-9"/>
      <w:sz w:val="20"/>
    </w:rPr>
  </w:style>
  <w:style w:type="table" w:styleId="TableGrid">
    <w:name w:val="Table Grid"/>
    <w:basedOn w:val="TableNormal"/>
    <w:rsid w:val="0084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26E3"/>
    <w:rPr>
      <w:color w:val="0000FF" w:themeColor="hyperlink"/>
      <w:u w:val="single"/>
    </w:rPr>
  </w:style>
  <w:style w:type="paragraph" w:styleId="BalloonText">
    <w:name w:val="Balloon Text"/>
    <w:basedOn w:val="Normal"/>
    <w:link w:val="BalloonTextChar"/>
    <w:uiPriority w:val="99"/>
    <w:semiHidden/>
    <w:unhideWhenUsed/>
    <w:rsid w:val="005D64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4B1"/>
    <w:rPr>
      <w:rFonts w:ascii="Segoe UI"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32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cc-cpi.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59644FD0575A408EDC48810753A949" ma:contentTypeVersion="1" ma:contentTypeDescription="Create a new document." ma:contentTypeScope="" ma:versionID="9684cc4f97c7cd7d9a56afc6e24e38d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8B53C0-CF06-4F1C-A07F-88DF75476DC2}"/>
</file>

<file path=customXml/itemProps2.xml><?xml version="1.0" encoding="utf-8"?>
<ds:datastoreItem xmlns:ds="http://schemas.openxmlformats.org/officeDocument/2006/customXml" ds:itemID="{A70023B6-BEF0-4A5D-A875-C539B2C98F81}"/>
</file>

<file path=customXml/itemProps3.xml><?xml version="1.0" encoding="utf-8"?>
<ds:datastoreItem xmlns:ds="http://schemas.openxmlformats.org/officeDocument/2006/customXml" ds:itemID="{C5AAF0F2-55F1-476B-82B3-F2FBC92E2252}"/>
</file>

<file path=docProps/app.xml><?xml version="1.0" encoding="utf-8"?>
<Properties xmlns="http://schemas.openxmlformats.org/officeDocument/2006/extended-properties" xmlns:vt="http://schemas.openxmlformats.org/officeDocument/2006/docPropsVTypes">
  <Template>Normal</Template>
  <TotalTime>1</TotalTime>
  <Pages>8</Pages>
  <Words>1435</Words>
  <Characters>8184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Registry_ONLY HEADER_template (EN/FR)</vt:lpstr>
    </vt:vector>
  </TitlesOfParts>
  <Company>ICC - International Criminal Court</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Registry_ONLY HEADER_template (EN/FR)</dc:title>
  <dc:creator>Office of the Director DJS</dc:creator>
  <cp:keywords>standard only header colour template english french word</cp:keywords>
  <dc:description>Registry_ONLY HEADER_template (EN/FR)</dc:description>
  <cp:lastModifiedBy>Simwaba, Ngandu</cp:lastModifiedBy>
  <cp:revision>2</cp:revision>
  <cp:lastPrinted>2005-06-14T16:13:00Z</cp:lastPrinted>
  <dcterms:created xsi:type="dcterms:W3CDTF">2021-03-15T16:04:00Z</dcterms:created>
  <dcterms:modified xsi:type="dcterms:W3CDTF">2021-03-15T16:04:00Z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Person">
    <vt:lpwstr/>
  </property>
  <property fmtid="{D5CDD505-2E9C-101B-9397-08002B2CF9AE}" pid="3" name="ContentTypeId">
    <vt:lpwstr>0x0101002F59644FD0575A408EDC48810753A949</vt:lpwstr>
  </property>
</Properties>
</file>