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636" w:rsidRPr="00F63067" w:rsidRDefault="005D0636">
      <w:pPr>
        <w:pStyle w:val="Title"/>
        <w:ind w:left="0" w:firstLine="0"/>
        <w:rPr>
          <w:rFonts w:ascii="Arial Narrow" w:hAnsi="Arial Narrow"/>
          <w:color w:val="000000"/>
          <w:szCs w:val="24"/>
        </w:rPr>
      </w:pPr>
      <w:r w:rsidRPr="00F63067">
        <w:rPr>
          <w:rFonts w:ascii="Arial Narrow" w:hAnsi="Arial Narrow"/>
          <w:color w:val="000000"/>
          <w:szCs w:val="24"/>
        </w:rPr>
        <w:t xml:space="preserve">REQUEST FOR </w:t>
      </w:r>
      <w:r w:rsidR="00264F82" w:rsidRPr="00F63067">
        <w:rPr>
          <w:rFonts w:ascii="Arial Narrow" w:hAnsi="Arial Narrow"/>
          <w:color w:val="000000"/>
          <w:szCs w:val="24"/>
        </w:rPr>
        <w:t xml:space="preserve">INFORMATION </w:t>
      </w:r>
      <w:r w:rsidRPr="00F63067">
        <w:rPr>
          <w:rFonts w:ascii="Arial Narrow" w:hAnsi="Arial Narrow"/>
          <w:color w:val="000000"/>
          <w:szCs w:val="24"/>
        </w:rPr>
        <w:t>(</w:t>
      </w:r>
      <w:r w:rsidR="00264F82" w:rsidRPr="00F63067">
        <w:rPr>
          <w:rFonts w:ascii="Arial Narrow" w:hAnsi="Arial Narrow"/>
          <w:color w:val="000000"/>
          <w:szCs w:val="24"/>
        </w:rPr>
        <w:t>RFI</w:t>
      </w:r>
      <w:r w:rsidRPr="00F63067">
        <w:rPr>
          <w:rFonts w:ascii="Arial Narrow" w:hAnsi="Arial Narrow"/>
          <w:color w:val="000000"/>
          <w:szCs w:val="24"/>
        </w:rPr>
        <w:t>)</w:t>
      </w:r>
    </w:p>
    <w:p w:rsidR="005D0636" w:rsidRPr="00F63067" w:rsidRDefault="005D0636">
      <w:pPr>
        <w:pStyle w:val="Title"/>
        <w:ind w:left="0" w:firstLine="0"/>
        <w:rPr>
          <w:rFonts w:ascii="Arial Narrow" w:hAnsi="Arial Narrow"/>
          <w:color w:val="000000"/>
          <w:szCs w:val="24"/>
        </w:rPr>
      </w:pPr>
    </w:p>
    <w:p w:rsidR="009B5F3B" w:rsidRPr="00F63067" w:rsidRDefault="009B5F3B">
      <w:pPr>
        <w:pStyle w:val="Title"/>
        <w:ind w:left="0" w:firstLine="0"/>
        <w:rPr>
          <w:rFonts w:ascii="Arial Narrow" w:hAnsi="Arial Narrow"/>
          <w:color w:val="000000"/>
          <w:szCs w:val="24"/>
        </w:rPr>
      </w:pPr>
    </w:p>
    <w:p w:rsidR="007C1EE0" w:rsidRPr="00F63067" w:rsidRDefault="00BD7776" w:rsidP="007C1EE0">
      <w:pPr>
        <w:pStyle w:val="ListParagraph"/>
        <w:tabs>
          <w:tab w:val="left" w:pos="3969"/>
        </w:tabs>
        <w:ind w:left="0"/>
        <w:rPr>
          <w:rFonts w:ascii="Arial Narrow" w:hAnsi="Arial Narrow"/>
          <w:b/>
          <w:color w:val="000000"/>
          <w:u w:val="single"/>
        </w:rPr>
      </w:pPr>
      <w:r w:rsidRPr="00F63067">
        <w:rPr>
          <w:rFonts w:ascii="Arial Narrow" w:hAnsi="Arial Narrow"/>
          <w:b/>
          <w:color w:val="000000"/>
          <w:u w:val="single"/>
        </w:rPr>
        <w:t xml:space="preserve">Subject: </w:t>
      </w:r>
      <w:r w:rsidR="00C25EC3" w:rsidRPr="00F63067">
        <w:rPr>
          <w:rFonts w:ascii="Arial Narrow" w:hAnsi="Arial Narrow"/>
          <w:b/>
          <w:color w:val="000000"/>
          <w:u w:val="single"/>
        </w:rPr>
        <w:t xml:space="preserve"> </w:t>
      </w:r>
      <w:r w:rsidR="008F2BE2" w:rsidRPr="00F63067">
        <w:rPr>
          <w:rFonts w:ascii="Arial Narrow" w:hAnsi="Arial Narrow"/>
          <w:b/>
          <w:color w:val="000000"/>
          <w:u w:val="single"/>
        </w:rPr>
        <w:t xml:space="preserve"> </w:t>
      </w:r>
      <w:r w:rsidR="00710473" w:rsidRPr="00F63067">
        <w:rPr>
          <w:rFonts w:ascii="Arial Narrow" w:hAnsi="Arial Narrow"/>
          <w:b/>
          <w:color w:val="000000"/>
          <w:u w:val="single"/>
        </w:rPr>
        <w:t xml:space="preserve"> </w:t>
      </w:r>
      <w:r w:rsidR="00FE20D1">
        <w:rPr>
          <w:rFonts w:ascii="Arial Narrow" w:hAnsi="Arial Narrow"/>
          <w:b/>
          <w:color w:val="000000"/>
          <w:u w:val="single"/>
        </w:rPr>
        <w:t xml:space="preserve">Case Law Database </w:t>
      </w:r>
      <w:r w:rsidR="00123763">
        <w:rPr>
          <w:rFonts w:ascii="Arial Narrow" w:hAnsi="Arial Narrow"/>
          <w:b/>
          <w:color w:val="000000"/>
          <w:u w:val="single"/>
        </w:rPr>
        <w:t xml:space="preserve">   </w:t>
      </w:r>
    </w:p>
    <w:p w:rsidR="00BD7776" w:rsidRPr="00F63067" w:rsidRDefault="00BD7776" w:rsidP="00BD7776">
      <w:pPr>
        <w:pStyle w:val="Title"/>
        <w:ind w:left="0" w:firstLine="0"/>
        <w:jc w:val="both"/>
        <w:rPr>
          <w:rFonts w:ascii="Arial Narrow" w:hAnsi="Arial Narrow"/>
          <w:color w:val="000000"/>
          <w:szCs w:val="24"/>
        </w:rPr>
      </w:pPr>
    </w:p>
    <w:p w:rsidR="00BD7776" w:rsidRPr="00046057" w:rsidRDefault="00BD7776" w:rsidP="00B604C8">
      <w:pPr>
        <w:pStyle w:val="Title"/>
        <w:tabs>
          <w:tab w:val="clear" w:pos="0"/>
          <w:tab w:val="clear" w:pos="3456"/>
          <w:tab w:val="left" w:pos="-142"/>
          <w:tab w:val="left" w:pos="3969"/>
        </w:tabs>
        <w:ind w:left="0" w:firstLine="0"/>
        <w:jc w:val="both"/>
        <w:rPr>
          <w:rFonts w:ascii="Arial Narrow" w:hAnsi="Arial Narrow"/>
          <w:b w:val="0"/>
          <w:szCs w:val="24"/>
          <w:u w:val="none"/>
        </w:rPr>
      </w:pPr>
      <w:r w:rsidRPr="00F63067">
        <w:rPr>
          <w:rFonts w:ascii="Arial Narrow" w:hAnsi="Arial Narrow"/>
          <w:color w:val="000000"/>
          <w:szCs w:val="24"/>
          <w:u w:val="none"/>
        </w:rPr>
        <w:t xml:space="preserve">Date of this </w:t>
      </w:r>
      <w:r w:rsidR="00264F82" w:rsidRPr="00F63067">
        <w:rPr>
          <w:rFonts w:ascii="Arial Narrow" w:hAnsi="Arial Narrow"/>
          <w:color w:val="000000"/>
          <w:szCs w:val="24"/>
          <w:u w:val="none"/>
        </w:rPr>
        <w:t>RFI</w:t>
      </w:r>
      <w:r w:rsidRPr="00F63067">
        <w:rPr>
          <w:rFonts w:ascii="Arial Narrow" w:hAnsi="Arial Narrow"/>
          <w:color w:val="000000"/>
          <w:szCs w:val="24"/>
          <w:u w:val="none"/>
        </w:rPr>
        <w:t xml:space="preserve">:   </w:t>
      </w:r>
      <w:r w:rsidRPr="00F63067">
        <w:rPr>
          <w:rFonts w:ascii="Arial Narrow" w:hAnsi="Arial Narrow"/>
          <w:color w:val="000000"/>
          <w:szCs w:val="24"/>
          <w:u w:val="none"/>
        </w:rPr>
        <w:tab/>
      </w:r>
      <w:r w:rsidRPr="00F63067">
        <w:rPr>
          <w:rFonts w:ascii="Arial Narrow" w:hAnsi="Arial Narrow"/>
          <w:color w:val="000000"/>
          <w:szCs w:val="24"/>
          <w:u w:val="none"/>
        </w:rPr>
        <w:tab/>
      </w:r>
      <w:r w:rsidRPr="00F63067">
        <w:rPr>
          <w:rFonts w:ascii="Arial Narrow" w:hAnsi="Arial Narrow"/>
          <w:color w:val="000000"/>
          <w:szCs w:val="24"/>
          <w:u w:val="none"/>
        </w:rPr>
        <w:tab/>
      </w:r>
      <w:r w:rsidRPr="00F63067">
        <w:rPr>
          <w:rFonts w:ascii="Arial Narrow" w:hAnsi="Arial Narrow"/>
          <w:b w:val="0"/>
          <w:color w:val="000000"/>
          <w:szCs w:val="24"/>
          <w:u w:val="none"/>
        </w:rPr>
        <w:t xml:space="preserve">                    </w:t>
      </w:r>
      <w:ins w:id="0" w:author="Nakamura, Kazumi" w:date="2018-07-30T11:30:00Z">
        <w:r w:rsidR="00046057" w:rsidRPr="00046057">
          <w:rPr>
            <w:rFonts w:ascii="Arial Narrow" w:hAnsi="Arial Narrow"/>
            <w:b w:val="0"/>
            <w:szCs w:val="24"/>
            <w:u w:val="none"/>
          </w:rPr>
          <w:t>30 July 2018</w:t>
        </w:r>
      </w:ins>
    </w:p>
    <w:p w:rsidR="00BD7776" w:rsidRPr="00046057" w:rsidRDefault="00BD7776" w:rsidP="00BD7776">
      <w:pPr>
        <w:pStyle w:val="Title"/>
        <w:tabs>
          <w:tab w:val="clear" w:pos="0"/>
          <w:tab w:val="clear" w:pos="3456"/>
          <w:tab w:val="left" w:pos="-142"/>
          <w:tab w:val="left" w:pos="3969"/>
        </w:tabs>
        <w:ind w:left="0" w:firstLine="0"/>
        <w:jc w:val="both"/>
        <w:rPr>
          <w:rFonts w:ascii="Arial Narrow" w:hAnsi="Arial Narrow"/>
          <w:szCs w:val="24"/>
          <w:u w:val="none"/>
        </w:rPr>
      </w:pPr>
      <w:r w:rsidRPr="00046057">
        <w:rPr>
          <w:rFonts w:ascii="Arial Narrow" w:hAnsi="Arial Narrow"/>
          <w:szCs w:val="24"/>
          <w:u w:val="none"/>
        </w:rPr>
        <w:tab/>
      </w:r>
    </w:p>
    <w:p w:rsidR="00BD7776" w:rsidRPr="00046057" w:rsidRDefault="00BD7776" w:rsidP="004A4E63">
      <w:pPr>
        <w:pStyle w:val="Title"/>
        <w:tabs>
          <w:tab w:val="clear" w:pos="0"/>
          <w:tab w:val="clear" w:pos="3456"/>
          <w:tab w:val="left" w:pos="142"/>
          <w:tab w:val="left" w:pos="3969"/>
        </w:tabs>
        <w:jc w:val="both"/>
        <w:rPr>
          <w:rFonts w:ascii="Arial Narrow" w:hAnsi="Arial Narrow"/>
          <w:b w:val="0"/>
          <w:szCs w:val="24"/>
          <w:u w:val="none"/>
        </w:rPr>
      </w:pPr>
      <w:r w:rsidRPr="00046057">
        <w:rPr>
          <w:rFonts w:ascii="Arial Narrow" w:hAnsi="Arial Narrow"/>
          <w:szCs w:val="24"/>
          <w:u w:val="none"/>
        </w:rPr>
        <w:t xml:space="preserve">Closing date of this </w:t>
      </w:r>
      <w:r w:rsidR="00264F82" w:rsidRPr="00046057">
        <w:rPr>
          <w:rFonts w:ascii="Arial Narrow" w:hAnsi="Arial Narrow"/>
          <w:szCs w:val="24"/>
          <w:u w:val="none"/>
        </w:rPr>
        <w:t>RFI</w:t>
      </w:r>
      <w:r w:rsidRPr="00046057">
        <w:rPr>
          <w:rFonts w:ascii="Arial Narrow" w:hAnsi="Arial Narrow"/>
          <w:szCs w:val="24"/>
          <w:u w:val="none"/>
        </w:rPr>
        <w:t>:</w:t>
      </w:r>
      <w:r w:rsidRPr="00046057">
        <w:rPr>
          <w:rFonts w:ascii="Arial Narrow" w:hAnsi="Arial Narrow"/>
          <w:szCs w:val="24"/>
          <w:u w:val="none"/>
        </w:rPr>
        <w:tab/>
      </w:r>
      <w:r w:rsidRPr="00046057">
        <w:rPr>
          <w:rFonts w:ascii="Arial Narrow" w:hAnsi="Arial Narrow"/>
          <w:szCs w:val="24"/>
          <w:u w:val="none"/>
        </w:rPr>
        <w:tab/>
      </w:r>
      <w:r w:rsidR="00046057" w:rsidRPr="00046057">
        <w:rPr>
          <w:rFonts w:ascii="Arial Narrow" w:hAnsi="Arial Narrow"/>
          <w:b w:val="0"/>
          <w:szCs w:val="24"/>
          <w:u w:val="none"/>
        </w:rPr>
        <w:t>13</w:t>
      </w:r>
      <w:r w:rsidR="00D61C15" w:rsidRPr="00046057">
        <w:rPr>
          <w:rFonts w:ascii="Arial Narrow" w:hAnsi="Arial Narrow"/>
          <w:b w:val="0"/>
          <w:szCs w:val="24"/>
          <w:u w:val="none"/>
        </w:rPr>
        <w:t xml:space="preserve"> </w:t>
      </w:r>
      <w:r w:rsidR="00046057" w:rsidRPr="00046057">
        <w:rPr>
          <w:rFonts w:ascii="Arial Narrow" w:hAnsi="Arial Narrow"/>
          <w:b w:val="0"/>
          <w:szCs w:val="24"/>
          <w:u w:val="none"/>
        </w:rPr>
        <w:t xml:space="preserve">August </w:t>
      </w:r>
      <w:r w:rsidR="00D61C15" w:rsidRPr="00046057">
        <w:rPr>
          <w:rFonts w:ascii="Arial Narrow" w:hAnsi="Arial Narrow"/>
          <w:b w:val="0"/>
          <w:szCs w:val="24"/>
          <w:u w:val="none"/>
        </w:rPr>
        <w:t>2018</w:t>
      </w:r>
    </w:p>
    <w:p w:rsidR="00BD7776" w:rsidRPr="00F63067" w:rsidRDefault="00BD7776" w:rsidP="00BD7776">
      <w:pPr>
        <w:pStyle w:val="Title"/>
        <w:tabs>
          <w:tab w:val="clear" w:pos="0"/>
          <w:tab w:val="clear" w:pos="3456"/>
          <w:tab w:val="left" w:pos="142"/>
          <w:tab w:val="left" w:pos="3969"/>
        </w:tabs>
        <w:jc w:val="both"/>
        <w:rPr>
          <w:rFonts w:ascii="Arial Narrow" w:hAnsi="Arial Narrow"/>
          <w:color w:val="000000"/>
          <w:szCs w:val="24"/>
          <w:u w:val="none"/>
        </w:rPr>
      </w:pPr>
    </w:p>
    <w:p w:rsidR="00BD7776" w:rsidRPr="00F63067" w:rsidRDefault="00BD7776" w:rsidP="004A4E63">
      <w:pPr>
        <w:pStyle w:val="Title"/>
        <w:tabs>
          <w:tab w:val="clear" w:pos="0"/>
          <w:tab w:val="clear" w:pos="3456"/>
          <w:tab w:val="left" w:pos="142"/>
          <w:tab w:val="left" w:pos="3969"/>
          <w:tab w:val="left" w:pos="9630"/>
        </w:tabs>
        <w:jc w:val="both"/>
        <w:rPr>
          <w:rFonts w:ascii="Arial Narrow" w:hAnsi="Arial Narrow"/>
          <w:color w:val="000000"/>
          <w:szCs w:val="24"/>
          <w:u w:val="none"/>
          <w:lang w:eastAsia="ja-JP"/>
        </w:rPr>
      </w:pPr>
      <w:r w:rsidRPr="00F63067">
        <w:rPr>
          <w:rFonts w:ascii="Arial Narrow" w:hAnsi="Arial Narrow"/>
          <w:color w:val="000000"/>
          <w:szCs w:val="24"/>
          <w:u w:val="none"/>
        </w:rPr>
        <w:t>Reference Number:</w:t>
      </w:r>
      <w:r w:rsidRPr="00F63067">
        <w:rPr>
          <w:rFonts w:ascii="Arial Narrow" w:hAnsi="Arial Narrow"/>
          <w:color w:val="000000"/>
          <w:szCs w:val="24"/>
          <w:u w:val="none"/>
        </w:rPr>
        <w:tab/>
      </w:r>
      <w:r w:rsidRPr="00F63067">
        <w:rPr>
          <w:rFonts w:ascii="Arial Narrow" w:hAnsi="Arial Narrow"/>
          <w:color w:val="000000"/>
          <w:szCs w:val="24"/>
          <w:u w:val="none"/>
        </w:rPr>
        <w:tab/>
      </w:r>
      <w:r w:rsidRPr="00F63067">
        <w:rPr>
          <w:rFonts w:ascii="Arial Narrow" w:hAnsi="Arial Narrow"/>
          <w:color w:val="000000"/>
          <w:szCs w:val="24"/>
          <w:u w:val="none"/>
        </w:rPr>
        <w:tab/>
      </w:r>
      <w:r w:rsidRPr="00F63067">
        <w:rPr>
          <w:rFonts w:ascii="Arial Narrow" w:hAnsi="Arial Narrow"/>
          <w:color w:val="000000"/>
          <w:szCs w:val="24"/>
          <w:u w:val="none"/>
        </w:rPr>
        <w:tab/>
      </w:r>
      <w:r w:rsidR="00046057">
        <w:rPr>
          <w:rFonts w:ascii="Arial Narrow" w:hAnsi="Arial Narrow"/>
          <w:b w:val="0"/>
          <w:color w:val="000000"/>
          <w:szCs w:val="24"/>
          <w:u w:val="none"/>
        </w:rPr>
        <w:t>ICC RFI 125376</w:t>
      </w:r>
    </w:p>
    <w:p w:rsidR="00BD7776" w:rsidRPr="00F63067" w:rsidRDefault="00BD7776" w:rsidP="00BD7776">
      <w:pPr>
        <w:pStyle w:val="Title"/>
        <w:tabs>
          <w:tab w:val="clear" w:pos="0"/>
          <w:tab w:val="clear" w:pos="3456"/>
          <w:tab w:val="left" w:pos="142"/>
          <w:tab w:val="left" w:pos="3969"/>
        </w:tabs>
        <w:jc w:val="both"/>
        <w:rPr>
          <w:rFonts w:ascii="Arial Narrow" w:hAnsi="Arial Narrow"/>
          <w:color w:val="000000"/>
          <w:szCs w:val="24"/>
          <w:u w:val="none"/>
        </w:rPr>
      </w:pPr>
    </w:p>
    <w:p w:rsidR="009B5F3B" w:rsidRPr="00F63067" w:rsidRDefault="00BD7776" w:rsidP="009B5F3B">
      <w:pPr>
        <w:pStyle w:val="Title"/>
        <w:tabs>
          <w:tab w:val="clear" w:pos="0"/>
          <w:tab w:val="clear" w:pos="3456"/>
          <w:tab w:val="left" w:pos="142"/>
          <w:tab w:val="left" w:pos="3969"/>
        </w:tabs>
        <w:jc w:val="both"/>
        <w:rPr>
          <w:rFonts w:ascii="Arial Narrow" w:hAnsi="Arial Narrow"/>
          <w:b w:val="0"/>
          <w:color w:val="000000"/>
          <w:szCs w:val="24"/>
          <w:u w:val="none"/>
        </w:rPr>
      </w:pPr>
      <w:r w:rsidRPr="00F63067">
        <w:rPr>
          <w:rFonts w:ascii="Arial Narrow" w:hAnsi="Arial Narrow"/>
          <w:color w:val="000000"/>
          <w:szCs w:val="24"/>
          <w:u w:val="none"/>
        </w:rPr>
        <w:t xml:space="preserve">Address </w:t>
      </w:r>
      <w:r w:rsidR="006B7089" w:rsidRPr="00F63067">
        <w:rPr>
          <w:rFonts w:ascii="Arial Narrow" w:hAnsi="Arial Narrow"/>
          <w:color w:val="000000"/>
          <w:szCs w:val="24"/>
          <w:u w:val="none"/>
        </w:rPr>
        <w:t>RFI</w:t>
      </w:r>
      <w:r w:rsidRPr="00F63067">
        <w:rPr>
          <w:rFonts w:ascii="Arial Narrow" w:hAnsi="Arial Narrow"/>
          <w:color w:val="000000"/>
          <w:szCs w:val="24"/>
          <w:u w:val="none"/>
        </w:rPr>
        <w:t xml:space="preserve"> for the attention of:  </w:t>
      </w:r>
      <w:r w:rsidRPr="00F63067">
        <w:rPr>
          <w:rFonts w:ascii="Arial Narrow" w:hAnsi="Arial Narrow"/>
          <w:color w:val="000000"/>
          <w:szCs w:val="24"/>
          <w:u w:val="none"/>
        </w:rPr>
        <w:tab/>
      </w:r>
      <w:r w:rsidR="00D61C15">
        <w:rPr>
          <w:rFonts w:ascii="Arial Narrow" w:hAnsi="Arial Narrow"/>
          <w:b w:val="0"/>
          <w:color w:val="000000"/>
          <w:szCs w:val="24"/>
          <w:u w:val="none"/>
        </w:rPr>
        <w:t>M</w:t>
      </w:r>
      <w:r w:rsidR="00046057">
        <w:rPr>
          <w:rFonts w:ascii="Arial Narrow" w:hAnsi="Arial Narrow"/>
          <w:b w:val="0"/>
          <w:color w:val="000000"/>
          <w:szCs w:val="24"/>
          <w:u w:val="none"/>
        </w:rPr>
        <w:t>r</w:t>
      </w:r>
      <w:r w:rsidR="00D61C15">
        <w:rPr>
          <w:rFonts w:ascii="Arial Narrow" w:hAnsi="Arial Narrow"/>
          <w:b w:val="0"/>
          <w:color w:val="000000"/>
          <w:szCs w:val="24"/>
          <w:u w:val="none"/>
        </w:rPr>
        <w:t xml:space="preserve">. </w:t>
      </w:r>
      <w:r w:rsidR="00046057">
        <w:rPr>
          <w:rFonts w:ascii="Arial Narrow" w:hAnsi="Arial Narrow"/>
          <w:b w:val="0"/>
          <w:color w:val="000000"/>
          <w:szCs w:val="24"/>
          <w:u w:val="none"/>
        </w:rPr>
        <w:t>Kazumi Nakamura</w:t>
      </w:r>
    </w:p>
    <w:p w:rsidR="00BD7776" w:rsidRPr="00F63067" w:rsidRDefault="00BD7776" w:rsidP="00BD7776">
      <w:pPr>
        <w:pStyle w:val="Title"/>
        <w:tabs>
          <w:tab w:val="clear" w:pos="0"/>
          <w:tab w:val="clear" w:pos="3456"/>
          <w:tab w:val="left" w:pos="142"/>
          <w:tab w:val="left" w:pos="3969"/>
        </w:tabs>
        <w:jc w:val="both"/>
        <w:rPr>
          <w:rFonts w:ascii="Arial Narrow" w:hAnsi="Arial Narrow"/>
          <w:color w:val="000000"/>
          <w:szCs w:val="24"/>
          <w:u w:val="none"/>
        </w:rPr>
      </w:pPr>
      <w:bookmarkStart w:id="1" w:name="_GoBack"/>
      <w:bookmarkEnd w:id="1"/>
    </w:p>
    <w:p w:rsidR="006B191C" w:rsidRPr="00747577" w:rsidRDefault="00BD7776" w:rsidP="00BD7776">
      <w:pPr>
        <w:pStyle w:val="Title"/>
        <w:tabs>
          <w:tab w:val="clear" w:pos="0"/>
          <w:tab w:val="clear" w:pos="3456"/>
          <w:tab w:val="left" w:pos="142"/>
          <w:tab w:val="left" w:pos="3969"/>
        </w:tabs>
        <w:jc w:val="both"/>
        <w:rPr>
          <w:rFonts w:ascii="Arial Narrow" w:hAnsi="Arial Narrow"/>
          <w:b w:val="0"/>
          <w:color w:val="000000"/>
          <w:szCs w:val="24"/>
          <w:lang w:val="en-GB"/>
        </w:rPr>
      </w:pPr>
      <w:r w:rsidRPr="00F63067">
        <w:rPr>
          <w:rFonts w:ascii="Arial Narrow" w:hAnsi="Arial Narrow"/>
          <w:bCs/>
          <w:color w:val="000000"/>
          <w:szCs w:val="24"/>
          <w:u w:val="none"/>
          <w:lang w:val="es-ES"/>
        </w:rPr>
        <w:t xml:space="preserve">E-mail </w:t>
      </w:r>
      <w:proofErr w:type="spellStart"/>
      <w:r w:rsidRPr="00F63067">
        <w:rPr>
          <w:rFonts w:ascii="Arial Narrow" w:hAnsi="Arial Narrow"/>
          <w:bCs/>
          <w:color w:val="000000"/>
          <w:szCs w:val="24"/>
          <w:u w:val="none"/>
          <w:lang w:val="es-ES"/>
        </w:rPr>
        <w:t>address</w:t>
      </w:r>
      <w:proofErr w:type="spellEnd"/>
      <w:r w:rsidRPr="00F63067">
        <w:rPr>
          <w:rFonts w:ascii="Arial Narrow" w:hAnsi="Arial Narrow"/>
          <w:bCs/>
          <w:color w:val="000000"/>
          <w:szCs w:val="24"/>
          <w:u w:val="none"/>
          <w:lang w:val="es-ES"/>
        </w:rPr>
        <w:t>:</w:t>
      </w:r>
      <w:r w:rsidRPr="00F63067">
        <w:rPr>
          <w:rFonts w:ascii="Arial Narrow" w:hAnsi="Arial Narrow"/>
          <w:bCs/>
          <w:color w:val="000000"/>
          <w:szCs w:val="24"/>
          <w:u w:val="none"/>
          <w:lang w:val="es-ES"/>
        </w:rPr>
        <w:tab/>
      </w:r>
      <w:r w:rsidRPr="00F63067">
        <w:rPr>
          <w:rFonts w:ascii="Arial Narrow" w:hAnsi="Arial Narrow"/>
          <w:bCs/>
          <w:color w:val="000000"/>
          <w:szCs w:val="24"/>
          <w:u w:val="none"/>
          <w:lang w:val="es-ES"/>
        </w:rPr>
        <w:tab/>
      </w:r>
      <w:r w:rsidRPr="00F63067">
        <w:rPr>
          <w:rFonts w:ascii="Arial Narrow" w:hAnsi="Arial Narrow"/>
          <w:bCs/>
          <w:color w:val="000000"/>
          <w:szCs w:val="24"/>
          <w:u w:val="none"/>
          <w:lang w:val="es-ES"/>
        </w:rPr>
        <w:tab/>
      </w:r>
      <w:r w:rsidRPr="00F63067">
        <w:rPr>
          <w:rFonts w:ascii="Arial Narrow" w:hAnsi="Arial Narrow"/>
          <w:bCs/>
          <w:color w:val="000000"/>
          <w:szCs w:val="24"/>
          <w:u w:val="none"/>
          <w:lang w:val="es-ES"/>
        </w:rPr>
        <w:tab/>
      </w:r>
      <w:r w:rsidRPr="00F63067">
        <w:rPr>
          <w:rFonts w:ascii="Arial Narrow" w:hAnsi="Arial Narrow"/>
          <w:bCs/>
          <w:color w:val="000000"/>
          <w:szCs w:val="24"/>
          <w:u w:val="none"/>
          <w:lang w:val="es-ES"/>
        </w:rPr>
        <w:tab/>
      </w:r>
      <w:hyperlink r:id="rId8" w:history="1">
        <w:r w:rsidR="00046057" w:rsidRPr="00592A54">
          <w:rPr>
            <w:rStyle w:val="Hyperlink"/>
            <w:rFonts w:ascii="Arial Narrow" w:hAnsi="Arial Narrow"/>
            <w:b w:val="0"/>
            <w:szCs w:val="24"/>
            <w:lang w:val="en-GB"/>
          </w:rPr>
          <w:t>Kazumi.Nakamura@icc-cpi.int</w:t>
        </w:r>
      </w:hyperlink>
      <w:r w:rsidR="00046057">
        <w:rPr>
          <w:rStyle w:val="Hyperlink"/>
          <w:rFonts w:ascii="Arial Narrow" w:hAnsi="Arial Narrow"/>
          <w:b w:val="0"/>
          <w:color w:val="auto"/>
          <w:szCs w:val="24"/>
          <w:u w:val="none"/>
          <w:lang w:val="en-GB"/>
        </w:rPr>
        <w:t xml:space="preserve"> </w:t>
      </w:r>
    </w:p>
    <w:p w:rsidR="008F2BE2" w:rsidRPr="00F63067" w:rsidRDefault="008F2BE2" w:rsidP="00BD7776">
      <w:pPr>
        <w:pStyle w:val="Title"/>
        <w:tabs>
          <w:tab w:val="clear" w:pos="0"/>
          <w:tab w:val="clear" w:pos="3456"/>
          <w:tab w:val="left" w:pos="142"/>
          <w:tab w:val="left" w:pos="3969"/>
        </w:tabs>
        <w:jc w:val="both"/>
        <w:rPr>
          <w:rFonts w:ascii="Arial Narrow" w:hAnsi="Arial Narrow"/>
          <w:bCs/>
          <w:color w:val="000000"/>
          <w:szCs w:val="24"/>
          <w:u w:val="none"/>
          <w:lang w:val="es-ES"/>
        </w:rPr>
      </w:pPr>
    </w:p>
    <w:p w:rsidR="005D0636" w:rsidRPr="00F63067" w:rsidRDefault="005D0636" w:rsidP="00635E53">
      <w:pPr>
        <w:tabs>
          <w:tab w:val="left" w:pos="-720"/>
          <w:tab w:val="left" w:pos="567"/>
        </w:tabs>
        <w:suppressAutoHyphens/>
        <w:rPr>
          <w:rFonts w:ascii="Arial Narrow" w:hAnsi="Arial Narrow" w:cs="Arial"/>
          <w:color w:val="000000"/>
          <w:spacing w:val="-2"/>
          <w:szCs w:val="24"/>
          <w:lang w:val="es-ES"/>
        </w:rPr>
      </w:pPr>
    </w:p>
    <w:p w:rsidR="00FC4E8E" w:rsidRPr="00F63067" w:rsidRDefault="00FC4E8E" w:rsidP="00290D9B">
      <w:pPr>
        <w:numPr>
          <w:ilvl w:val="0"/>
          <w:numId w:val="5"/>
        </w:numPr>
        <w:autoSpaceDE w:val="0"/>
        <w:autoSpaceDN w:val="0"/>
        <w:adjustRightInd w:val="0"/>
        <w:rPr>
          <w:rFonts w:ascii="Arial Narrow" w:hAnsi="Arial Narrow" w:cs="Calibri"/>
          <w:color w:val="000000"/>
          <w:szCs w:val="24"/>
          <w:lang w:eastAsia="en-GB"/>
        </w:rPr>
      </w:pPr>
      <w:r w:rsidRPr="00F63067">
        <w:rPr>
          <w:rFonts w:ascii="Arial Narrow" w:hAnsi="Arial Narrow" w:cs="Calibri"/>
          <w:b/>
          <w:bCs/>
          <w:color w:val="000000"/>
          <w:szCs w:val="24"/>
          <w:lang w:eastAsia="en-GB"/>
        </w:rPr>
        <w:t>INTRODUCTION</w:t>
      </w:r>
      <w:r w:rsidRPr="00F63067">
        <w:rPr>
          <w:rFonts w:ascii="Arial Narrow" w:hAnsi="Arial Narrow" w:cs="Calibri"/>
          <w:color w:val="000000"/>
          <w:szCs w:val="24"/>
          <w:lang w:eastAsia="en-GB"/>
        </w:rPr>
        <w:t xml:space="preserve">: </w:t>
      </w:r>
    </w:p>
    <w:p w:rsidR="000B057F" w:rsidRPr="00F63067" w:rsidRDefault="000B057F" w:rsidP="000B057F">
      <w:pPr>
        <w:autoSpaceDE w:val="0"/>
        <w:autoSpaceDN w:val="0"/>
        <w:adjustRightInd w:val="0"/>
        <w:ind w:left="1080"/>
        <w:rPr>
          <w:rFonts w:ascii="Arial Narrow" w:hAnsi="Arial Narrow" w:cs="Calibri"/>
          <w:color w:val="000000"/>
          <w:szCs w:val="24"/>
          <w:lang w:eastAsia="en-GB"/>
        </w:rPr>
      </w:pPr>
    </w:p>
    <w:p w:rsidR="00123763" w:rsidRPr="00123763" w:rsidRDefault="00FC4E8E" w:rsidP="00123763">
      <w:pPr>
        <w:autoSpaceDE w:val="0"/>
        <w:autoSpaceDN w:val="0"/>
        <w:adjustRightInd w:val="0"/>
        <w:jc w:val="both"/>
        <w:rPr>
          <w:rFonts w:ascii="Arial Narrow" w:hAnsi="Arial Narrow" w:cs="Calibri"/>
          <w:color w:val="000000"/>
          <w:szCs w:val="24"/>
          <w:lang w:eastAsia="en-GB"/>
        </w:rPr>
      </w:pPr>
      <w:r w:rsidRPr="00F63067">
        <w:rPr>
          <w:rFonts w:ascii="Arial Narrow" w:hAnsi="Arial Narrow" w:cs="Calibri"/>
          <w:color w:val="000000"/>
          <w:szCs w:val="24"/>
          <w:lang w:eastAsia="en-GB"/>
        </w:rPr>
        <w:t>The purpose of this RFI is to identify potential suppliers and to gather ideas from the market for the provision</w:t>
      </w:r>
      <w:r w:rsidR="00123763">
        <w:rPr>
          <w:rFonts w:ascii="Arial Narrow" w:hAnsi="Arial Narrow" w:cs="Calibri"/>
          <w:color w:val="000000"/>
          <w:szCs w:val="24"/>
          <w:lang w:eastAsia="en-GB"/>
        </w:rPr>
        <w:t xml:space="preserve"> of new solution for </w:t>
      </w:r>
      <w:r w:rsidR="00FE20D1">
        <w:rPr>
          <w:rFonts w:ascii="Arial Narrow" w:hAnsi="Arial Narrow" w:cs="Calibri"/>
          <w:color w:val="000000"/>
          <w:szCs w:val="24"/>
          <w:lang w:eastAsia="en-GB"/>
        </w:rPr>
        <w:t>Case Law Database for the International Criminal Court</w:t>
      </w:r>
      <w:r w:rsidR="00123763">
        <w:rPr>
          <w:rFonts w:ascii="Arial Narrow" w:hAnsi="Arial Narrow" w:cs="Calibri"/>
          <w:color w:val="000000"/>
          <w:szCs w:val="24"/>
          <w:lang w:eastAsia="en-GB"/>
        </w:rPr>
        <w:t xml:space="preserve">. </w:t>
      </w:r>
    </w:p>
    <w:p w:rsidR="00123763" w:rsidRDefault="00123763" w:rsidP="00B67717">
      <w:pPr>
        <w:autoSpaceDE w:val="0"/>
        <w:autoSpaceDN w:val="0"/>
        <w:adjustRightInd w:val="0"/>
        <w:jc w:val="both"/>
        <w:rPr>
          <w:rFonts w:ascii="Arial Narrow" w:hAnsi="Arial Narrow" w:cs="Calibri"/>
          <w:color w:val="000000"/>
          <w:szCs w:val="24"/>
          <w:lang w:eastAsia="en-GB"/>
        </w:rPr>
      </w:pPr>
    </w:p>
    <w:p w:rsidR="00FC4E8E" w:rsidRPr="00F63067" w:rsidRDefault="00FC4E8E" w:rsidP="00B67717">
      <w:pPr>
        <w:autoSpaceDE w:val="0"/>
        <w:autoSpaceDN w:val="0"/>
        <w:adjustRightInd w:val="0"/>
        <w:jc w:val="both"/>
        <w:rPr>
          <w:rFonts w:ascii="Arial Narrow" w:hAnsi="Arial Narrow" w:cs="Calibri"/>
          <w:color w:val="000000"/>
          <w:szCs w:val="24"/>
          <w:lang w:eastAsia="en-GB"/>
        </w:rPr>
      </w:pPr>
      <w:r w:rsidRPr="00F63067">
        <w:rPr>
          <w:rFonts w:ascii="Arial Narrow" w:hAnsi="Arial Narrow" w:cs="Calibri"/>
          <w:color w:val="000000"/>
          <w:szCs w:val="24"/>
          <w:lang w:eastAsia="en-GB"/>
        </w:rPr>
        <w:t xml:space="preserve">This RFI will serve to conduct market research to identify </w:t>
      </w:r>
      <w:r w:rsidR="00123763">
        <w:rPr>
          <w:rFonts w:ascii="Arial Narrow" w:hAnsi="Arial Narrow" w:cs="Calibri"/>
          <w:color w:val="000000"/>
          <w:szCs w:val="24"/>
          <w:lang w:eastAsia="en-GB"/>
        </w:rPr>
        <w:t xml:space="preserve">companies offering suitable products. </w:t>
      </w:r>
      <w:r w:rsidRPr="00F63067">
        <w:rPr>
          <w:rFonts w:ascii="Arial Narrow" w:hAnsi="Arial Narrow" w:cs="Calibri"/>
          <w:color w:val="000000"/>
          <w:szCs w:val="24"/>
          <w:lang w:eastAsia="en-GB"/>
        </w:rPr>
        <w:t xml:space="preserve"> This market research shall be conducted at </w:t>
      </w:r>
      <w:r w:rsidR="00C63CFC">
        <w:rPr>
          <w:rFonts w:ascii="Arial Narrow" w:hAnsi="Arial Narrow" w:cs="Calibri"/>
          <w:color w:val="000000"/>
          <w:szCs w:val="24"/>
          <w:lang w:eastAsia="en-GB"/>
        </w:rPr>
        <w:t>no cost to the ICC</w:t>
      </w:r>
      <w:r w:rsidR="00E07EE9" w:rsidRPr="00F63067">
        <w:rPr>
          <w:rFonts w:ascii="Arial Narrow" w:hAnsi="Arial Narrow" w:cs="Calibri"/>
          <w:color w:val="000000"/>
          <w:szCs w:val="24"/>
          <w:lang w:eastAsia="en-GB"/>
        </w:rPr>
        <w:t>.</w:t>
      </w:r>
      <w:r w:rsidRPr="00F63067">
        <w:rPr>
          <w:rFonts w:ascii="Arial Narrow" w:hAnsi="Arial Narrow" w:cs="Calibri"/>
          <w:color w:val="000000"/>
          <w:szCs w:val="24"/>
          <w:lang w:eastAsia="en-GB"/>
        </w:rPr>
        <w:t xml:space="preserve"> </w:t>
      </w:r>
    </w:p>
    <w:p w:rsidR="00E07EE9" w:rsidRPr="00F63067" w:rsidRDefault="00E07EE9" w:rsidP="00B67717">
      <w:pPr>
        <w:autoSpaceDE w:val="0"/>
        <w:autoSpaceDN w:val="0"/>
        <w:adjustRightInd w:val="0"/>
        <w:jc w:val="both"/>
        <w:rPr>
          <w:rFonts w:ascii="Arial Narrow" w:hAnsi="Arial Narrow" w:cs="Calibri"/>
          <w:color w:val="000000"/>
          <w:szCs w:val="24"/>
          <w:lang w:eastAsia="en-GB"/>
        </w:rPr>
      </w:pPr>
    </w:p>
    <w:p w:rsidR="00FC4E8E" w:rsidRPr="00F63067" w:rsidRDefault="00FC4E8E" w:rsidP="00B67717">
      <w:pPr>
        <w:autoSpaceDE w:val="0"/>
        <w:autoSpaceDN w:val="0"/>
        <w:adjustRightInd w:val="0"/>
        <w:jc w:val="both"/>
        <w:rPr>
          <w:rFonts w:ascii="Arial Narrow" w:hAnsi="Arial Narrow" w:cs="Calibri"/>
          <w:color w:val="000000"/>
          <w:szCs w:val="24"/>
          <w:lang w:eastAsia="en-GB"/>
        </w:rPr>
      </w:pPr>
      <w:r w:rsidRPr="00F63067">
        <w:rPr>
          <w:rFonts w:ascii="Arial Narrow" w:hAnsi="Arial Narrow" w:cs="Calibri"/>
          <w:color w:val="000000"/>
          <w:szCs w:val="24"/>
          <w:lang w:eastAsia="en-GB"/>
        </w:rPr>
        <w:t xml:space="preserve">This announcement is a Request </w:t>
      </w:r>
      <w:proofErr w:type="gramStart"/>
      <w:r w:rsidRPr="00F63067">
        <w:rPr>
          <w:rFonts w:ascii="Arial Narrow" w:hAnsi="Arial Narrow" w:cs="Calibri"/>
          <w:color w:val="000000"/>
          <w:szCs w:val="24"/>
          <w:lang w:eastAsia="en-GB"/>
        </w:rPr>
        <w:t>For</w:t>
      </w:r>
      <w:proofErr w:type="gramEnd"/>
      <w:r w:rsidRPr="00F63067">
        <w:rPr>
          <w:rFonts w:ascii="Arial Narrow" w:hAnsi="Arial Narrow" w:cs="Calibri"/>
          <w:color w:val="000000"/>
          <w:szCs w:val="24"/>
          <w:lang w:eastAsia="en-GB"/>
        </w:rPr>
        <w:t xml:space="preserve"> Information (RFI), not a solicitation for proposals, and accordingly, no contract will be awarded from this announcement. No reimbursement will be made for any cost associated with providing information in response to this announcement or any follow-up information requests. No telephone calls requesting a solicitation will be accepted or acknowledged. There is no solicitation available at this time. </w:t>
      </w:r>
      <w:r w:rsidR="00E07EE9" w:rsidRPr="00F63067">
        <w:rPr>
          <w:rFonts w:ascii="Arial Narrow" w:hAnsi="Arial Narrow" w:cs="Calibri"/>
          <w:color w:val="000000"/>
          <w:szCs w:val="24"/>
          <w:lang w:eastAsia="en-GB"/>
        </w:rPr>
        <w:t xml:space="preserve">Market </w:t>
      </w:r>
      <w:r w:rsidRPr="00F63067">
        <w:rPr>
          <w:rFonts w:ascii="Arial Narrow" w:hAnsi="Arial Narrow" w:cs="Calibri"/>
          <w:color w:val="000000"/>
          <w:szCs w:val="24"/>
          <w:lang w:eastAsia="en-GB"/>
        </w:rPr>
        <w:t xml:space="preserve">responses, as a result of this announcement, shall focus on providing recommendations for the provision of user experience research as detailed in the RFI. </w:t>
      </w:r>
    </w:p>
    <w:p w:rsidR="00E07EE9" w:rsidRPr="00F63067" w:rsidRDefault="00E07EE9" w:rsidP="00B67717">
      <w:pPr>
        <w:autoSpaceDE w:val="0"/>
        <w:autoSpaceDN w:val="0"/>
        <w:adjustRightInd w:val="0"/>
        <w:jc w:val="both"/>
        <w:rPr>
          <w:rFonts w:ascii="Arial Narrow" w:hAnsi="Arial Narrow" w:cs="Calibri"/>
          <w:color w:val="000000"/>
          <w:szCs w:val="24"/>
          <w:lang w:eastAsia="en-GB"/>
        </w:rPr>
      </w:pPr>
    </w:p>
    <w:p w:rsidR="00DF0C85" w:rsidRDefault="00FC4E8E" w:rsidP="00B67717">
      <w:pPr>
        <w:autoSpaceDE w:val="0"/>
        <w:autoSpaceDN w:val="0"/>
        <w:adjustRightInd w:val="0"/>
        <w:jc w:val="both"/>
        <w:rPr>
          <w:rFonts w:ascii="Arial Narrow" w:hAnsi="Arial Narrow" w:cs="Calibri"/>
          <w:color w:val="000000"/>
          <w:szCs w:val="24"/>
          <w:lang w:eastAsia="en-GB"/>
        </w:rPr>
      </w:pPr>
      <w:r w:rsidRPr="00F63067">
        <w:rPr>
          <w:rFonts w:ascii="Arial Narrow" w:hAnsi="Arial Narrow" w:cs="Calibri"/>
          <w:color w:val="000000"/>
          <w:szCs w:val="24"/>
          <w:lang w:eastAsia="en-GB"/>
        </w:rPr>
        <w:t xml:space="preserve">Responses to this RFI should be submitted electronically to the following email address: </w:t>
      </w:r>
    </w:p>
    <w:p w:rsidR="00E07EE9" w:rsidRDefault="00046057" w:rsidP="00FC4E8E">
      <w:pPr>
        <w:autoSpaceDE w:val="0"/>
        <w:autoSpaceDN w:val="0"/>
        <w:adjustRightInd w:val="0"/>
        <w:rPr>
          <w:rFonts w:ascii="Arial Narrow" w:hAnsi="Arial Narrow"/>
          <w:b/>
          <w:szCs w:val="24"/>
        </w:rPr>
      </w:pPr>
      <w:hyperlink r:id="rId9" w:history="1">
        <w:r w:rsidRPr="00592A54">
          <w:rPr>
            <w:rStyle w:val="Hyperlink"/>
            <w:rFonts w:ascii="Arial Narrow" w:hAnsi="Arial Narrow"/>
            <w:szCs w:val="24"/>
          </w:rPr>
          <w:t>Kazumi.Nakamura@icc-cpi.int</w:t>
        </w:r>
      </w:hyperlink>
      <w:r>
        <w:rPr>
          <w:rFonts w:ascii="Arial Narrow" w:hAnsi="Arial Narrow"/>
          <w:b/>
          <w:szCs w:val="24"/>
        </w:rPr>
        <w:t xml:space="preserve"> </w:t>
      </w:r>
    </w:p>
    <w:p w:rsidR="00046057" w:rsidRPr="00F63067" w:rsidRDefault="00046057" w:rsidP="00FC4E8E">
      <w:pPr>
        <w:autoSpaceDE w:val="0"/>
        <w:autoSpaceDN w:val="0"/>
        <w:adjustRightInd w:val="0"/>
        <w:rPr>
          <w:rFonts w:ascii="Arial Narrow" w:hAnsi="Arial Narrow" w:cs="Calibri"/>
          <w:color w:val="000000"/>
          <w:szCs w:val="24"/>
          <w:lang w:eastAsia="en-GB"/>
        </w:rPr>
      </w:pPr>
    </w:p>
    <w:p w:rsidR="00FC4E8E" w:rsidRPr="00F63067" w:rsidRDefault="00FC4E8E" w:rsidP="00FC4E8E">
      <w:pPr>
        <w:autoSpaceDE w:val="0"/>
        <w:autoSpaceDN w:val="0"/>
        <w:adjustRightInd w:val="0"/>
        <w:rPr>
          <w:rFonts w:ascii="Arial Narrow" w:hAnsi="Arial Narrow"/>
          <w:color w:val="000000"/>
          <w:szCs w:val="24"/>
        </w:rPr>
      </w:pPr>
      <w:r w:rsidRPr="00F63067">
        <w:rPr>
          <w:rFonts w:ascii="Arial Narrow" w:hAnsi="Arial Narrow" w:cs="Calibri"/>
          <w:color w:val="000000"/>
          <w:szCs w:val="24"/>
          <w:lang w:eastAsia="en-GB"/>
        </w:rPr>
        <w:t>Responses are due no later than</w:t>
      </w:r>
      <w:r w:rsidR="00E07EE9" w:rsidRPr="00F63067">
        <w:rPr>
          <w:rFonts w:ascii="Arial Narrow" w:hAnsi="Arial Narrow" w:cs="Calibri"/>
          <w:color w:val="000000"/>
          <w:szCs w:val="24"/>
          <w:lang w:eastAsia="en-GB"/>
        </w:rPr>
        <w:t xml:space="preserve"> 17.30</w:t>
      </w:r>
      <w:r w:rsidRPr="00F63067">
        <w:rPr>
          <w:rFonts w:ascii="Arial Narrow" w:hAnsi="Arial Narrow" w:cs="Calibri"/>
          <w:color w:val="000000"/>
          <w:szCs w:val="24"/>
          <w:lang w:eastAsia="en-GB"/>
        </w:rPr>
        <w:t xml:space="preserve"> PM </w:t>
      </w:r>
      <w:r w:rsidR="00E07EE9" w:rsidRPr="00F63067">
        <w:rPr>
          <w:rFonts w:ascii="Arial Narrow" w:hAnsi="Arial Narrow" w:cs="Calibri"/>
          <w:color w:val="000000"/>
          <w:szCs w:val="24"/>
          <w:lang w:eastAsia="en-GB"/>
        </w:rPr>
        <w:t xml:space="preserve">CET on </w:t>
      </w:r>
      <w:r w:rsidR="00046057">
        <w:rPr>
          <w:rFonts w:ascii="Arial Narrow" w:hAnsi="Arial Narrow" w:cs="Calibri"/>
          <w:color w:val="000000"/>
          <w:szCs w:val="24"/>
          <w:lang w:eastAsia="en-GB"/>
        </w:rPr>
        <w:t>13</w:t>
      </w:r>
      <w:r w:rsidR="00FE20D1" w:rsidRPr="00046057">
        <w:rPr>
          <w:rFonts w:ascii="Arial Narrow" w:hAnsi="Arial Narrow" w:cs="Calibri"/>
          <w:color w:val="000000"/>
          <w:szCs w:val="24"/>
          <w:lang w:eastAsia="en-GB"/>
        </w:rPr>
        <w:t xml:space="preserve"> </w:t>
      </w:r>
      <w:r w:rsidR="009327F9" w:rsidRPr="00046057">
        <w:rPr>
          <w:rFonts w:ascii="Arial Narrow" w:hAnsi="Arial Narrow" w:cs="Calibri"/>
          <w:color w:val="000000"/>
          <w:szCs w:val="24"/>
          <w:lang w:eastAsia="en-GB"/>
        </w:rPr>
        <w:t xml:space="preserve">August </w:t>
      </w:r>
      <w:r w:rsidR="00D61C15" w:rsidRPr="00046057">
        <w:rPr>
          <w:rFonts w:ascii="Arial Narrow" w:hAnsi="Arial Narrow" w:cs="Calibri"/>
          <w:color w:val="000000"/>
          <w:szCs w:val="24"/>
          <w:lang w:eastAsia="en-GB"/>
        </w:rPr>
        <w:t>2018</w:t>
      </w:r>
      <w:r w:rsidR="00046057">
        <w:rPr>
          <w:rFonts w:ascii="Arial Narrow" w:hAnsi="Arial Narrow" w:cs="Calibri"/>
          <w:color w:val="000000"/>
          <w:szCs w:val="24"/>
          <w:lang w:eastAsia="en-GB"/>
        </w:rPr>
        <w:t>.</w:t>
      </w:r>
    </w:p>
    <w:p w:rsidR="00E07EE9" w:rsidRPr="00F63067" w:rsidRDefault="00E07EE9" w:rsidP="00FC4E8E">
      <w:pPr>
        <w:autoSpaceDE w:val="0"/>
        <w:autoSpaceDN w:val="0"/>
        <w:adjustRightInd w:val="0"/>
        <w:rPr>
          <w:rFonts w:ascii="Arial Narrow" w:hAnsi="Arial Narrow" w:cs="Calibri"/>
          <w:color w:val="000000"/>
          <w:szCs w:val="24"/>
          <w:lang w:eastAsia="en-GB"/>
        </w:rPr>
      </w:pPr>
    </w:p>
    <w:p w:rsidR="00ED6347" w:rsidRPr="00F63067" w:rsidRDefault="00E07EE9" w:rsidP="00B67717">
      <w:pPr>
        <w:autoSpaceDE w:val="0"/>
        <w:autoSpaceDN w:val="0"/>
        <w:adjustRightInd w:val="0"/>
        <w:jc w:val="both"/>
        <w:rPr>
          <w:rFonts w:ascii="Arial Narrow" w:hAnsi="Arial Narrow" w:cs="Calibri"/>
          <w:color w:val="000000"/>
          <w:szCs w:val="24"/>
          <w:lang w:eastAsia="en-GB"/>
        </w:rPr>
      </w:pPr>
      <w:r w:rsidRPr="00F63067">
        <w:rPr>
          <w:rFonts w:ascii="Arial Narrow" w:hAnsi="Arial Narrow" w:cs="Calibri"/>
          <w:color w:val="000000"/>
          <w:szCs w:val="24"/>
          <w:lang w:eastAsia="en-GB"/>
        </w:rPr>
        <w:t xml:space="preserve">The ICC </w:t>
      </w:r>
      <w:r w:rsidR="00FC4E8E" w:rsidRPr="00F63067">
        <w:rPr>
          <w:rFonts w:ascii="Arial Narrow" w:hAnsi="Arial Narrow" w:cs="Calibri"/>
          <w:color w:val="000000"/>
          <w:szCs w:val="24"/>
          <w:lang w:eastAsia="en-GB"/>
        </w:rPr>
        <w:t>appreciates your assistance with this market research and emphasizes that this effort is for planning purposes only. Responses will not be treated as proposals, but may be used to create any subseq</w:t>
      </w:r>
      <w:r w:rsidRPr="00F63067">
        <w:rPr>
          <w:rFonts w:ascii="Arial Narrow" w:hAnsi="Arial Narrow" w:cs="Calibri"/>
          <w:color w:val="000000"/>
          <w:szCs w:val="24"/>
          <w:lang w:eastAsia="en-GB"/>
        </w:rPr>
        <w:t>uent Request for Proposal (RFP)</w:t>
      </w:r>
      <w:r w:rsidR="00FC4E8E" w:rsidRPr="00F63067">
        <w:rPr>
          <w:rFonts w:ascii="Arial Narrow" w:hAnsi="Arial Narrow" w:cs="Calibri"/>
          <w:color w:val="000000"/>
          <w:szCs w:val="24"/>
          <w:lang w:eastAsia="en-GB"/>
        </w:rPr>
        <w:t xml:space="preserve">. </w:t>
      </w:r>
      <w:r w:rsidR="00ED6347" w:rsidRPr="00F63067">
        <w:rPr>
          <w:rFonts w:ascii="Arial Narrow" w:hAnsi="Arial Narrow" w:cs="Calibri"/>
          <w:color w:val="000000"/>
          <w:szCs w:val="24"/>
          <w:lang w:eastAsia="en-GB"/>
        </w:rPr>
        <w:t xml:space="preserve">Information provided in the RFI may be used by the </w:t>
      </w:r>
      <w:r w:rsidR="00C63CFC">
        <w:rPr>
          <w:rFonts w:ascii="Arial Narrow" w:hAnsi="Arial Narrow" w:cs="Calibri"/>
          <w:color w:val="000000"/>
          <w:szCs w:val="24"/>
          <w:lang w:eastAsia="en-GB"/>
        </w:rPr>
        <w:t xml:space="preserve">ICC </w:t>
      </w:r>
      <w:r w:rsidR="00ED6347" w:rsidRPr="00F63067">
        <w:rPr>
          <w:rFonts w:ascii="Arial Narrow" w:hAnsi="Arial Narrow" w:cs="Calibri"/>
          <w:color w:val="000000"/>
          <w:szCs w:val="24"/>
          <w:lang w:eastAsia="en-GB"/>
        </w:rPr>
        <w:t xml:space="preserve">in acquisition documents. </w:t>
      </w:r>
    </w:p>
    <w:p w:rsidR="00DF0C85" w:rsidRDefault="00DF0C85" w:rsidP="00FC4E8E">
      <w:pPr>
        <w:autoSpaceDE w:val="0"/>
        <w:autoSpaceDN w:val="0"/>
        <w:adjustRightInd w:val="0"/>
        <w:rPr>
          <w:rFonts w:ascii="Arial Narrow" w:hAnsi="Arial Narrow" w:cs="Calibri"/>
          <w:b/>
          <w:bCs/>
          <w:color w:val="000000"/>
          <w:szCs w:val="24"/>
          <w:lang w:eastAsia="en-GB"/>
        </w:rPr>
      </w:pPr>
    </w:p>
    <w:p w:rsidR="00B67717" w:rsidRDefault="00B67717" w:rsidP="00FC4E8E">
      <w:pPr>
        <w:autoSpaceDE w:val="0"/>
        <w:autoSpaceDN w:val="0"/>
        <w:adjustRightInd w:val="0"/>
        <w:rPr>
          <w:rFonts w:ascii="Arial Narrow" w:hAnsi="Arial Narrow" w:cs="Calibri"/>
          <w:b/>
          <w:bCs/>
          <w:color w:val="000000"/>
          <w:szCs w:val="24"/>
          <w:lang w:eastAsia="en-GB"/>
        </w:rPr>
      </w:pPr>
    </w:p>
    <w:p w:rsidR="00B67717" w:rsidRDefault="00B67717" w:rsidP="00FC4E8E">
      <w:pPr>
        <w:autoSpaceDE w:val="0"/>
        <w:autoSpaceDN w:val="0"/>
        <w:adjustRightInd w:val="0"/>
        <w:rPr>
          <w:rFonts w:ascii="Arial Narrow" w:hAnsi="Arial Narrow" w:cs="Calibri"/>
          <w:b/>
          <w:bCs/>
          <w:color w:val="000000"/>
          <w:szCs w:val="24"/>
          <w:lang w:eastAsia="en-GB"/>
        </w:rPr>
      </w:pPr>
    </w:p>
    <w:p w:rsidR="00FC4E8E" w:rsidRPr="00046057" w:rsidRDefault="00FC4E8E" w:rsidP="00046057">
      <w:pPr>
        <w:pStyle w:val="ListParagraph"/>
        <w:numPr>
          <w:ilvl w:val="0"/>
          <w:numId w:val="5"/>
        </w:numPr>
        <w:autoSpaceDE w:val="0"/>
        <w:autoSpaceDN w:val="0"/>
        <w:adjustRightInd w:val="0"/>
        <w:rPr>
          <w:rFonts w:ascii="Arial Narrow" w:hAnsi="Arial Narrow" w:cs="Calibri"/>
          <w:b/>
          <w:bCs/>
          <w:color w:val="000000"/>
          <w:lang w:eastAsia="en-GB"/>
        </w:rPr>
      </w:pPr>
      <w:r w:rsidRPr="00046057">
        <w:rPr>
          <w:rFonts w:ascii="Arial Narrow" w:hAnsi="Arial Narrow" w:cs="Calibri"/>
          <w:b/>
          <w:bCs/>
          <w:color w:val="000000"/>
          <w:lang w:eastAsia="en-GB"/>
        </w:rPr>
        <w:lastRenderedPageBreak/>
        <w:t xml:space="preserve"> SERVICE DESCRIPTION </w:t>
      </w:r>
    </w:p>
    <w:p w:rsidR="00246CE0" w:rsidRPr="00F63067" w:rsidRDefault="00246CE0" w:rsidP="00FC4E8E">
      <w:pPr>
        <w:autoSpaceDE w:val="0"/>
        <w:autoSpaceDN w:val="0"/>
        <w:adjustRightInd w:val="0"/>
        <w:rPr>
          <w:rFonts w:ascii="Arial Narrow" w:hAnsi="Arial Narrow" w:cs="Calibri"/>
          <w:color w:val="000000"/>
          <w:szCs w:val="24"/>
          <w:lang w:eastAsia="en-GB"/>
        </w:rPr>
      </w:pPr>
    </w:p>
    <w:p w:rsidR="00123763" w:rsidRDefault="00FC4E8E" w:rsidP="00FE20D1">
      <w:pPr>
        <w:autoSpaceDE w:val="0"/>
        <w:autoSpaceDN w:val="0"/>
        <w:adjustRightInd w:val="0"/>
        <w:jc w:val="both"/>
        <w:rPr>
          <w:rFonts w:ascii="Arial Narrow" w:hAnsi="Arial Narrow" w:cs="Calibri"/>
          <w:color w:val="000000"/>
          <w:szCs w:val="24"/>
          <w:lang w:eastAsia="en-GB"/>
        </w:rPr>
      </w:pPr>
      <w:r w:rsidRPr="00F63067">
        <w:rPr>
          <w:rFonts w:ascii="Arial Narrow" w:hAnsi="Arial Narrow" w:cs="Calibri"/>
          <w:color w:val="000000"/>
          <w:szCs w:val="24"/>
          <w:lang w:eastAsia="en-GB"/>
        </w:rPr>
        <w:t xml:space="preserve">The </w:t>
      </w:r>
      <w:r w:rsidR="00E07EE9" w:rsidRPr="00F63067">
        <w:rPr>
          <w:rFonts w:ascii="Arial Narrow" w:hAnsi="Arial Narrow" w:cs="Calibri"/>
          <w:color w:val="000000"/>
          <w:szCs w:val="24"/>
          <w:lang w:eastAsia="en-GB"/>
        </w:rPr>
        <w:t xml:space="preserve">ICC </w:t>
      </w:r>
      <w:r w:rsidRPr="00F63067">
        <w:rPr>
          <w:rFonts w:ascii="Arial Narrow" w:hAnsi="Arial Narrow" w:cs="Calibri"/>
          <w:color w:val="000000"/>
          <w:szCs w:val="24"/>
          <w:lang w:eastAsia="en-GB"/>
        </w:rPr>
        <w:t xml:space="preserve">hereby seeks for information on the </w:t>
      </w:r>
      <w:r w:rsidR="00AD35E2">
        <w:rPr>
          <w:rFonts w:ascii="Arial Narrow" w:hAnsi="Arial Narrow" w:cs="Calibri"/>
          <w:color w:val="000000"/>
          <w:szCs w:val="24"/>
          <w:lang w:eastAsia="en-GB"/>
        </w:rPr>
        <w:t>provision of new</w:t>
      </w:r>
      <w:r w:rsidR="00123763">
        <w:rPr>
          <w:rFonts w:ascii="Arial Narrow" w:hAnsi="Arial Narrow" w:cs="Calibri"/>
          <w:color w:val="000000"/>
          <w:szCs w:val="24"/>
          <w:lang w:eastAsia="en-GB"/>
        </w:rPr>
        <w:t xml:space="preserve"> </w:t>
      </w:r>
      <w:r w:rsidR="00FE20D1">
        <w:rPr>
          <w:rFonts w:ascii="Arial Narrow" w:hAnsi="Arial Narrow" w:cs="Calibri"/>
          <w:color w:val="000000"/>
          <w:szCs w:val="24"/>
          <w:lang w:eastAsia="en-GB"/>
        </w:rPr>
        <w:t>Case Law Database to contain public documents and be accessible to general public over the Internet.</w:t>
      </w:r>
    </w:p>
    <w:p w:rsidR="00FE20D1" w:rsidRDefault="00FE20D1" w:rsidP="00FE20D1">
      <w:pPr>
        <w:autoSpaceDE w:val="0"/>
        <w:autoSpaceDN w:val="0"/>
        <w:adjustRightInd w:val="0"/>
        <w:jc w:val="both"/>
        <w:rPr>
          <w:rFonts w:ascii="Arial Narrow" w:hAnsi="Arial Narrow" w:cs="Calibri"/>
          <w:color w:val="000000"/>
          <w:szCs w:val="24"/>
          <w:lang w:eastAsia="en-GB"/>
        </w:rPr>
      </w:pPr>
      <w:r>
        <w:rPr>
          <w:rFonts w:ascii="Arial Narrow" w:hAnsi="Arial Narrow" w:cs="Calibri"/>
          <w:color w:val="000000"/>
          <w:szCs w:val="24"/>
          <w:lang w:eastAsia="en-GB"/>
        </w:rPr>
        <w:t>More specific non-exhaustive requirements are provided below.</w:t>
      </w:r>
    </w:p>
    <w:p w:rsidR="00FE20D1" w:rsidRDefault="00FE20D1" w:rsidP="00FE20D1">
      <w:pPr>
        <w:autoSpaceDE w:val="0"/>
        <w:autoSpaceDN w:val="0"/>
        <w:adjustRightInd w:val="0"/>
        <w:jc w:val="both"/>
        <w:rPr>
          <w:rFonts w:ascii="Arial Narrow" w:hAnsi="Arial Narrow" w:cs="Calibri"/>
          <w:color w:val="000000"/>
          <w:szCs w:val="24"/>
          <w:lang w:eastAsia="en-GB"/>
        </w:rPr>
      </w:pPr>
    </w:p>
    <w:p w:rsidR="00FE20D1" w:rsidRPr="00637E60" w:rsidRDefault="00FE20D1" w:rsidP="00FE20D1">
      <w:pPr>
        <w:rPr>
          <w:rFonts w:ascii="Arial Narrow" w:hAnsi="Arial Narrow"/>
          <w:b/>
          <w:bCs/>
          <w:color w:val="000000" w:themeColor="text1"/>
          <w:szCs w:val="24"/>
        </w:rPr>
      </w:pPr>
      <w:r w:rsidRPr="00637E60">
        <w:rPr>
          <w:rFonts w:ascii="Arial Narrow" w:hAnsi="Arial Narrow"/>
          <w:b/>
          <w:bCs/>
          <w:color w:val="000000" w:themeColor="text1"/>
          <w:szCs w:val="24"/>
        </w:rPr>
        <w:t>Data Structure</w:t>
      </w:r>
    </w:p>
    <w:p w:rsidR="00FE20D1" w:rsidRPr="00637E60" w:rsidRDefault="00FE20D1" w:rsidP="00FE20D1">
      <w:pPr>
        <w:rPr>
          <w:rFonts w:ascii="Arial Narrow" w:hAnsi="Arial Narrow"/>
          <w:color w:val="000000" w:themeColor="text1"/>
          <w:szCs w:val="24"/>
        </w:rPr>
      </w:pPr>
    </w:p>
    <w:p w:rsidR="00FE20D1" w:rsidRPr="00637E60" w:rsidRDefault="00FE20D1" w:rsidP="00FE20D1">
      <w:pPr>
        <w:rPr>
          <w:rFonts w:ascii="Arial Narrow" w:hAnsi="Arial Narrow"/>
          <w:color w:val="000000" w:themeColor="text1"/>
          <w:szCs w:val="24"/>
        </w:rPr>
      </w:pPr>
      <w:r w:rsidRPr="00637E60">
        <w:rPr>
          <w:rFonts w:ascii="Arial Narrow" w:hAnsi="Arial Narrow"/>
          <w:color w:val="000000" w:themeColor="text1"/>
          <w:szCs w:val="24"/>
        </w:rPr>
        <w:t xml:space="preserve">Case Law </w:t>
      </w:r>
      <w:r w:rsidR="00637E60" w:rsidRPr="00637E60">
        <w:rPr>
          <w:rFonts w:ascii="Arial Narrow" w:hAnsi="Arial Narrow"/>
          <w:color w:val="000000" w:themeColor="text1"/>
          <w:szCs w:val="24"/>
        </w:rPr>
        <w:t>consists</w:t>
      </w:r>
      <w:r w:rsidRPr="00637E60">
        <w:rPr>
          <w:rFonts w:ascii="Arial Narrow" w:hAnsi="Arial Narrow"/>
          <w:color w:val="000000" w:themeColor="text1"/>
          <w:szCs w:val="24"/>
        </w:rPr>
        <w:t xml:space="preserve"> of four different entity types:</w:t>
      </w:r>
    </w:p>
    <w:p w:rsidR="00FE20D1" w:rsidRPr="00637E60" w:rsidRDefault="00FE20D1" w:rsidP="00FE20D1">
      <w:pPr>
        <w:pStyle w:val="ListParagraph"/>
        <w:numPr>
          <w:ilvl w:val="1"/>
          <w:numId w:val="18"/>
        </w:numPr>
        <w:rPr>
          <w:rFonts w:ascii="Arial Narrow" w:hAnsi="Arial Narrow"/>
          <w:color w:val="000000" w:themeColor="text1"/>
        </w:rPr>
      </w:pPr>
      <w:r w:rsidRPr="00637E60">
        <w:rPr>
          <w:rFonts w:ascii="Arial Narrow" w:hAnsi="Arial Narrow"/>
          <w:color w:val="000000" w:themeColor="text1"/>
        </w:rPr>
        <w:t>Document entity – a combination of document and associated metadata. At the moment here are two distinct document entity types: Decision (D) and Legal Finding (LF</w:t>
      </w:r>
      <w:r w:rsidR="00637E60" w:rsidRPr="00637E60">
        <w:rPr>
          <w:rFonts w:ascii="Arial Narrow" w:hAnsi="Arial Narrow"/>
          <w:color w:val="000000" w:themeColor="text1"/>
        </w:rPr>
        <w:t xml:space="preserve">). </w:t>
      </w:r>
      <w:r w:rsidRPr="00637E60">
        <w:rPr>
          <w:rFonts w:ascii="Arial Narrow" w:hAnsi="Arial Narrow"/>
          <w:color w:val="000000" w:themeColor="text1"/>
        </w:rPr>
        <w:t xml:space="preserve">Besides different metadata fields associated with each entity types, LF </w:t>
      </w:r>
      <w:r w:rsidR="00637E60" w:rsidRPr="00637E60">
        <w:rPr>
          <w:rFonts w:ascii="Arial Narrow" w:hAnsi="Arial Narrow"/>
          <w:color w:val="000000" w:themeColor="text1"/>
        </w:rPr>
        <w:t>does</w:t>
      </w:r>
      <w:r w:rsidRPr="00637E60">
        <w:rPr>
          <w:rFonts w:ascii="Arial Narrow" w:hAnsi="Arial Narrow"/>
          <w:color w:val="000000" w:themeColor="text1"/>
        </w:rPr>
        <w:t xml:space="preserve"> not have actual documents, but metadata only</w:t>
      </w:r>
      <w:r w:rsidR="00E14F20">
        <w:rPr>
          <w:rFonts w:ascii="Arial Narrow" w:hAnsi="Arial Narrow"/>
          <w:color w:val="000000" w:themeColor="text1"/>
        </w:rPr>
        <w:t xml:space="preserve"> (although metadata for LF includes free text field that could contain several paragraphs of text</w:t>
      </w:r>
      <w:r w:rsidR="009327F9">
        <w:rPr>
          <w:rFonts w:ascii="Arial Narrow" w:hAnsi="Arial Narrow"/>
          <w:color w:val="000000" w:themeColor="text1"/>
        </w:rPr>
        <w:t>).</w:t>
      </w:r>
    </w:p>
    <w:p w:rsidR="00FE20D1" w:rsidRPr="00637E60" w:rsidRDefault="00FE20D1" w:rsidP="00FE20D1">
      <w:pPr>
        <w:pStyle w:val="ListParagraph"/>
        <w:numPr>
          <w:ilvl w:val="0"/>
          <w:numId w:val="19"/>
        </w:numPr>
        <w:rPr>
          <w:rFonts w:ascii="Arial Narrow" w:hAnsi="Arial Narrow"/>
          <w:color w:val="000000" w:themeColor="text1"/>
        </w:rPr>
      </w:pPr>
      <w:r w:rsidRPr="00637E60">
        <w:rPr>
          <w:rFonts w:ascii="Arial Narrow" w:hAnsi="Arial Narrow"/>
          <w:color w:val="000000" w:themeColor="text1"/>
        </w:rPr>
        <w:t>Decision  – can refer to any judgment, decision, order, warrant, summons, or any other similar type of document issued by any ICC Chamber or the Presidency</w:t>
      </w:r>
    </w:p>
    <w:p w:rsidR="00FE20D1" w:rsidRPr="00637E60" w:rsidRDefault="00FE20D1" w:rsidP="00FE20D1">
      <w:pPr>
        <w:pStyle w:val="ListParagraph"/>
        <w:numPr>
          <w:ilvl w:val="0"/>
          <w:numId w:val="19"/>
        </w:numPr>
        <w:rPr>
          <w:rFonts w:ascii="Arial Narrow" w:hAnsi="Arial Narrow"/>
          <w:color w:val="000000" w:themeColor="text1"/>
        </w:rPr>
      </w:pPr>
      <w:r w:rsidRPr="00637E60">
        <w:rPr>
          <w:rFonts w:ascii="Arial Narrow" w:hAnsi="Arial Narrow"/>
          <w:color w:val="000000" w:themeColor="text1"/>
        </w:rPr>
        <w:t>Legal Finding  – are verbatim jurisprudential text from a decision</w:t>
      </w:r>
    </w:p>
    <w:p w:rsidR="00FE20D1" w:rsidRPr="00637E60" w:rsidRDefault="00FE20D1" w:rsidP="00FE20D1">
      <w:pPr>
        <w:pStyle w:val="ListParagraph"/>
        <w:numPr>
          <w:ilvl w:val="1"/>
          <w:numId w:val="18"/>
        </w:numPr>
        <w:rPr>
          <w:rFonts w:ascii="Arial Narrow" w:hAnsi="Arial Narrow"/>
          <w:color w:val="000000" w:themeColor="text1"/>
        </w:rPr>
      </w:pPr>
      <w:r w:rsidRPr="00637E60">
        <w:rPr>
          <w:rFonts w:ascii="Arial Narrow" w:hAnsi="Arial Narrow"/>
          <w:color w:val="000000" w:themeColor="text1"/>
        </w:rPr>
        <w:t>Link entity – a relationship connecting two entities and metadata fields describing the relationship</w:t>
      </w:r>
    </w:p>
    <w:p w:rsidR="00FE20D1" w:rsidRPr="00637E60" w:rsidRDefault="00FE20D1" w:rsidP="00FE20D1">
      <w:pPr>
        <w:pStyle w:val="ListParagraph"/>
        <w:numPr>
          <w:ilvl w:val="1"/>
          <w:numId w:val="18"/>
        </w:numPr>
        <w:rPr>
          <w:rFonts w:ascii="Arial Narrow" w:hAnsi="Arial Narrow"/>
          <w:color w:val="000000" w:themeColor="text1"/>
        </w:rPr>
      </w:pPr>
      <w:r w:rsidRPr="00637E60">
        <w:rPr>
          <w:rFonts w:ascii="Arial Narrow" w:hAnsi="Arial Narrow"/>
          <w:color w:val="000000" w:themeColor="text1"/>
        </w:rPr>
        <w:t xml:space="preserve">Keyword hierarchy – a tree of keyword terms </w:t>
      </w:r>
    </w:p>
    <w:p w:rsidR="00FE20D1" w:rsidRPr="00637E60" w:rsidRDefault="00FE20D1" w:rsidP="00FE20D1">
      <w:pPr>
        <w:pStyle w:val="ListParagraph"/>
        <w:numPr>
          <w:ilvl w:val="1"/>
          <w:numId w:val="18"/>
        </w:numPr>
        <w:rPr>
          <w:rFonts w:ascii="Arial Narrow" w:hAnsi="Arial Narrow"/>
          <w:color w:val="000000" w:themeColor="text1"/>
        </w:rPr>
      </w:pPr>
      <w:r w:rsidRPr="00637E60">
        <w:rPr>
          <w:rFonts w:ascii="Arial Narrow" w:hAnsi="Arial Narrow"/>
          <w:color w:val="000000" w:themeColor="text1"/>
        </w:rPr>
        <w:t xml:space="preserve">Simple link – a possibility to associate keyword at different hierarchy level with document entity, no metadata is recorded on the link itself. </w:t>
      </w:r>
    </w:p>
    <w:p w:rsidR="00FE20D1" w:rsidRPr="00637E60" w:rsidRDefault="00FE20D1" w:rsidP="00FE20D1">
      <w:pPr>
        <w:rPr>
          <w:rFonts w:ascii="Arial Narrow" w:hAnsi="Arial Narrow"/>
          <w:color w:val="000000" w:themeColor="text1"/>
          <w:szCs w:val="24"/>
        </w:rPr>
      </w:pPr>
    </w:p>
    <w:p w:rsidR="00FE20D1" w:rsidRPr="00637E60" w:rsidRDefault="00FE20D1" w:rsidP="00FE20D1">
      <w:pPr>
        <w:rPr>
          <w:rFonts w:ascii="Arial Narrow" w:hAnsi="Arial Narrow"/>
          <w:b/>
          <w:bCs/>
          <w:color w:val="000000" w:themeColor="text1"/>
          <w:szCs w:val="24"/>
        </w:rPr>
      </w:pPr>
      <w:r w:rsidRPr="00637E60">
        <w:rPr>
          <w:rFonts w:ascii="Arial Narrow" w:hAnsi="Arial Narrow"/>
          <w:b/>
          <w:bCs/>
          <w:color w:val="000000" w:themeColor="text1"/>
          <w:szCs w:val="24"/>
        </w:rPr>
        <w:t>Functionality</w:t>
      </w:r>
    </w:p>
    <w:p w:rsidR="00FE20D1" w:rsidRPr="00637E60" w:rsidRDefault="00FE20D1" w:rsidP="00FE20D1">
      <w:pPr>
        <w:pStyle w:val="ListParagraph"/>
        <w:numPr>
          <w:ilvl w:val="0"/>
          <w:numId w:val="20"/>
        </w:numPr>
        <w:rPr>
          <w:rFonts w:ascii="Arial Narrow" w:hAnsi="Arial Narrow"/>
          <w:color w:val="000000" w:themeColor="text1"/>
        </w:rPr>
      </w:pPr>
      <w:r w:rsidRPr="00637E60">
        <w:rPr>
          <w:rFonts w:ascii="Arial Narrow" w:hAnsi="Arial Narrow"/>
          <w:color w:val="000000" w:themeColor="text1"/>
        </w:rPr>
        <w:t xml:space="preserve">Ability to create different entities and link them. </w:t>
      </w:r>
    </w:p>
    <w:p w:rsidR="00FE20D1" w:rsidRPr="00637E60" w:rsidRDefault="00FE20D1" w:rsidP="00FE20D1">
      <w:pPr>
        <w:pStyle w:val="ListParagraph"/>
        <w:numPr>
          <w:ilvl w:val="0"/>
          <w:numId w:val="20"/>
        </w:numPr>
        <w:rPr>
          <w:rFonts w:ascii="Arial Narrow" w:hAnsi="Arial Narrow"/>
          <w:color w:val="000000" w:themeColor="text1"/>
        </w:rPr>
      </w:pPr>
      <w:r w:rsidRPr="00637E60">
        <w:rPr>
          <w:rFonts w:ascii="Arial Narrow" w:hAnsi="Arial Narrow"/>
          <w:color w:val="000000" w:themeColor="text1"/>
        </w:rPr>
        <w:t>Ability to upload documents, associated metadata and links in batches or one at a time.</w:t>
      </w:r>
    </w:p>
    <w:p w:rsidR="00FE20D1" w:rsidRPr="00637E60" w:rsidRDefault="00FE20D1" w:rsidP="00FE20D1">
      <w:pPr>
        <w:pStyle w:val="ListParagraph"/>
        <w:numPr>
          <w:ilvl w:val="0"/>
          <w:numId w:val="20"/>
        </w:numPr>
        <w:rPr>
          <w:rFonts w:ascii="Arial Narrow" w:hAnsi="Arial Narrow"/>
          <w:color w:val="000000" w:themeColor="text1"/>
        </w:rPr>
      </w:pPr>
      <w:r w:rsidRPr="00637E60">
        <w:rPr>
          <w:rFonts w:ascii="Arial Narrow" w:hAnsi="Arial Narrow"/>
          <w:color w:val="000000" w:themeColor="text1"/>
        </w:rPr>
        <w:t xml:space="preserve">Full text search over the document </w:t>
      </w:r>
      <w:r w:rsidR="00637E60">
        <w:rPr>
          <w:rFonts w:ascii="Arial Narrow" w:hAnsi="Arial Narrow"/>
          <w:color w:val="000000" w:themeColor="text1"/>
        </w:rPr>
        <w:t xml:space="preserve">metadata and </w:t>
      </w:r>
      <w:r w:rsidRPr="00637E60">
        <w:rPr>
          <w:rFonts w:ascii="Arial Narrow" w:hAnsi="Arial Narrow"/>
          <w:color w:val="000000" w:themeColor="text1"/>
        </w:rPr>
        <w:t>content of entities</w:t>
      </w:r>
    </w:p>
    <w:p w:rsidR="00FE20D1" w:rsidRPr="00637E60" w:rsidRDefault="00FE20D1" w:rsidP="00FE20D1">
      <w:pPr>
        <w:pStyle w:val="ListParagraph"/>
        <w:numPr>
          <w:ilvl w:val="0"/>
          <w:numId w:val="20"/>
        </w:numPr>
        <w:rPr>
          <w:rFonts w:ascii="Arial Narrow" w:hAnsi="Arial Narrow"/>
          <w:color w:val="000000" w:themeColor="text1"/>
        </w:rPr>
      </w:pPr>
      <w:r w:rsidRPr="00637E60">
        <w:rPr>
          <w:rFonts w:ascii="Arial Narrow" w:hAnsi="Arial Narrow"/>
          <w:color w:val="000000" w:themeColor="text1"/>
        </w:rPr>
        <w:t>Ability to create searches including: metadata and full text searches</w:t>
      </w:r>
    </w:p>
    <w:p w:rsidR="00FE20D1" w:rsidRPr="00637E60" w:rsidRDefault="00FE20D1" w:rsidP="00FE20D1">
      <w:pPr>
        <w:pStyle w:val="ListParagraph"/>
        <w:numPr>
          <w:ilvl w:val="0"/>
          <w:numId w:val="20"/>
        </w:numPr>
        <w:rPr>
          <w:rFonts w:ascii="Arial Narrow" w:hAnsi="Arial Narrow"/>
          <w:color w:val="000000" w:themeColor="text1"/>
        </w:rPr>
      </w:pPr>
      <w:r w:rsidRPr="00637E60">
        <w:rPr>
          <w:rFonts w:ascii="Arial Narrow" w:hAnsi="Arial Narrow"/>
          <w:color w:val="000000" w:themeColor="text1"/>
        </w:rPr>
        <w:t>Ability to create searches combining criteria related to more than one entity. For example, query on the entity pair “Decision-Legal Finding” where certain criteria would apply to metadata associated with all three: D, LF and the relationship, plus full text search criteria for “Decision”  is fulfilled.</w:t>
      </w:r>
    </w:p>
    <w:p w:rsidR="00FE20D1" w:rsidRPr="00637E60" w:rsidRDefault="00FE20D1" w:rsidP="00FE20D1">
      <w:pPr>
        <w:pStyle w:val="ListParagraph"/>
        <w:numPr>
          <w:ilvl w:val="0"/>
          <w:numId w:val="20"/>
        </w:numPr>
        <w:rPr>
          <w:rFonts w:ascii="Arial Narrow" w:hAnsi="Arial Narrow"/>
          <w:color w:val="000000" w:themeColor="text1"/>
        </w:rPr>
      </w:pPr>
      <w:r w:rsidRPr="00637E60">
        <w:rPr>
          <w:rFonts w:ascii="Arial Narrow" w:hAnsi="Arial Narrow"/>
          <w:color w:val="000000" w:themeColor="text1"/>
        </w:rPr>
        <w:t>The system should be bi-lingual, English-French. If possible, ability to do automatic translation of legal findings text and metadata</w:t>
      </w:r>
    </w:p>
    <w:p w:rsidR="00FE20D1" w:rsidRPr="00637E60" w:rsidRDefault="00FE20D1" w:rsidP="00FE20D1">
      <w:pPr>
        <w:pStyle w:val="ListParagraph"/>
        <w:numPr>
          <w:ilvl w:val="0"/>
          <w:numId w:val="20"/>
        </w:numPr>
        <w:rPr>
          <w:rFonts w:ascii="Arial Narrow" w:hAnsi="Arial Narrow"/>
          <w:color w:val="000000" w:themeColor="text1"/>
        </w:rPr>
      </w:pPr>
      <w:r w:rsidRPr="00637E60">
        <w:rPr>
          <w:rFonts w:ascii="Arial Narrow" w:hAnsi="Arial Narrow"/>
          <w:color w:val="000000" w:themeColor="text1"/>
        </w:rPr>
        <w:t xml:space="preserve"> Ability to navigate contents from different perspectives: </w:t>
      </w:r>
      <w:r w:rsidR="00637E60" w:rsidRPr="00637E60">
        <w:rPr>
          <w:rFonts w:ascii="Arial Narrow" w:hAnsi="Arial Narrow"/>
          <w:color w:val="000000" w:themeColor="text1"/>
        </w:rPr>
        <w:t>document,</w:t>
      </w:r>
      <w:r w:rsidRPr="00637E60">
        <w:rPr>
          <w:rFonts w:ascii="Arial Narrow" w:hAnsi="Arial Narrow"/>
          <w:color w:val="000000" w:themeColor="text1"/>
        </w:rPr>
        <w:t xml:space="preserve"> Link or keyword entity. </w:t>
      </w:r>
    </w:p>
    <w:p w:rsidR="00FE20D1" w:rsidRDefault="00FE20D1" w:rsidP="00FE20D1">
      <w:pPr>
        <w:pStyle w:val="ListParagraph"/>
        <w:numPr>
          <w:ilvl w:val="0"/>
          <w:numId w:val="20"/>
        </w:numPr>
        <w:rPr>
          <w:rFonts w:ascii="Arial Narrow" w:hAnsi="Arial Narrow"/>
          <w:color w:val="000000" w:themeColor="text1"/>
        </w:rPr>
      </w:pPr>
      <w:r w:rsidRPr="00637E60">
        <w:rPr>
          <w:rFonts w:ascii="Arial Narrow" w:hAnsi="Arial Narrow"/>
          <w:color w:val="000000" w:themeColor="text1"/>
        </w:rPr>
        <w:t xml:space="preserve">Ability to adjust presentation to showing Decision Entity </w:t>
      </w:r>
      <w:r w:rsidR="00637E60" w:rsidRPr="00637E60">
        <w:rPr>
          <w:rFonts w:ascii="Arial Narrow" w:hAnsi="Arial Narrow"/>
          <w:color w:val="000000" w:themeColor="text1"/>
        </w:rPr>
        <w:t>– with</w:t>
      </w:r>
      <w:r w:rsidRPr="00637E60">
        <w:rPr>
          <w:rFonts w:ascii="Arial Narrow" w:hAnsi="Arial Narrow"/>
          <w:color w:val="000000" w:themeColor="text1"/>
        </w:rPr>
        <w:t xml:space="preserve"> all associated Legal Findings (multiple) on one </w:t>
      </w:r>
      <w:r w:rsidR="00BF2B1B" w:rsidRPr="00637E60">
        <w:rPr>
          <w:rFonts w:ascii="Arial Narrow" w:hAnsi="Arial Narrow"/>
          <w:color w:val="000000" w:themeColor="text1"/>
        </w:rPr>
        <w:t>screen.</w:t>
      </w:r>
    </w:p>
    <w:p w:rsidR="00637E60" w:rsidRPr="00BF2B1B" w:rsidRDefault="00637E60" w:rsidP="00637E60">
      <w:pPr>
        <w:rPr>
          <w:rFonts w:ascii="Arial Narrow" w:hAnsi="Arial Narrow"/>
          <w:color w:val="000000" w:themeColor="text1"/>
          <w:lang w:val="en-US"/>
        </w:rPr>
      </w:pPr>
    </w:p>
    <w:p w:rsidR="00637E60" w:rsidRPr="00637E60" w:rsidRDefault="00637E60" w:rsidP="00637E60">
      <w:pPr>
        <w:rPr>
          <w:rFonts w:ascii="Arial Narrow" w:hAnsi="Arial Narrow"/>
          <w:color w:val="000000" w:themeColor="text1"/>
        </w:rPr>
      </w:pPr>
      <w:r>
        <w:rPr>
          <w:rFonts w:ascii="Arial Narrow" w:hAnsi="Arial Narrow"/>
          <w:color w:val="000000" w:themeColor="text1"/>
        </w:rPr>
        <w:t>Case Law Entity model is provided on the diagram below.</w:t>
      </w:r>
    </w:p>
    <w:p w:rsidR="00FE20D1" w:rsidRDefault="00637E60" w:rsidP="00FE20D1">
      <w:pPr>
        <w:autoSpaceDE w:val="0"/>
        <w:autoSpaceDN w:val="0"/>
        <w:adjustRightInd w:val="0"/>
        <w:jc w:val="both"/>
        <w:rPr>
          <w:rFonts w:ascii="Arial Narrow" w:hAnsi="Arial Narrow"/>
          <w:color w:val="000000"/>
          <w:szCs w:val="24"/>
        </w:rPr>
      </w:pPr>
      <w:r>
        <w:rPr>
          <w:noProof/>
          <w:lang w:eastAsia="ja-JP"/>
        </w:rPr>
        <w:lastRenderedPageBreak/>
        <w:drawing>
          <wp:inline distT="0" distB="0" distL="0" distR="0">
            <wp:extent cx="6120765" cy="3919277"/>
            <wp:effectExtent l="0" t="0" r="0" b="5080"/>
            <wp:docPr id="1" name="Picture 1" descr="cid:image001.jpg@01D41DB4.ED1E6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1DB4.ED1E6D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120765" cy="3919277"/>
                    </a:xfrm>
                    <a:prstGeom prst="rect">
                      <a:avLst/>
                    </a:prstGeom>
                    <a:noFill/>
                    <a:ln>
                      <a:noFill/>
                    </a:ln>
                  </pic:spPr>
                </pic:pic>
              </a:graphicData>
            </a:graphic>
          </wp:inline>
        </w:drawing>
      </w:r>
    </w:p>
    <w:p w:rsidR="00AD35E2" w:rsidRDefault="00AD35E2" w:rsidP="00B67717">
      <w:pPr>
        <w:jc w:val="both"/>
        <w:rPr>
          <w:rFonts w:ascii="Arial Narrow" w:hAnsi="Arial Narrow"/>
          <w:color w:val="000000"/>
          <w:szCs w:val="24"/>
        </w:rPr>
      </w:pPr>
    </w:p>
    <w:p w:rsidR="00AD35E2" w:rsidRDefault="00AD35E2" w:rsidP="00B67717">
      <w:pPr>
        <w:jc w:val="both"/>
        <w:rPr>
          <w:rFonts w:ascii="Arial Narrow" w:hAnsi="Arial Narrow"/>
          <w:color w:val="000000"/>
          <w:szCs w:val="24"/>
        </w:rPr>
      </w:pPr>
    </w:p>
    <w:p w:rsidR="00DF0C85" w:rsidRDefault="00DF0C85" w:rsidP="00FC4E8E">
      <w:pPr>
        <w:autoSpaceDE w:val="0"/>
        <w:autoSpaceDN w:val="0"/>
        <w:adjustRightInd w:val="0"/>
        <w:rPr>
          <w:rFonts w:ascii="Arial Narrow" w:hAnsi="Arial Narrow" w:cs="Calibri"/>
          <w:b/>
          <w:bCs/>
          <w:color w:val="000000"/>
          <w:szCs w:val="24"/>
          <w:lang w:eastAsia="en-GB"/>
        </w:rPr>
      </w:pPr>
    </w:p>
    <w:p w:rsidR="00087081" w:rsidRDefault="00DF0C85" w:rsidP="00DF0C85">
      <w:pPr>
        <w:autoSpaceDE w:val="0"/>
        <w:autoSpaceDN w:val="0"/>
        <w:adjustRightInd w:val="0"/>
        <w:rPr>
          <w:rFonts w:ascii="Arial Narrow" w:hAnsi="Arial Narrow" w:cs="Arial"/>
          <w:b/>
          <w:bCs/>
          <w:color w:val="000000"/>
          <w:szCs w:val="24"/>
          <w:lang w:eastAsia="en-GB"/>
        </w:rPr>
      </w:pPr>
      <w:r>
        <w:rPr>
          <w:rFonts w:ascii="Arial Narrow" w:hAnsi="Arial Narrow" w:cs="Arial"/>
          <w:b/>
          <w:bCs/>
          <w:color w:val="000000"/>
          <w:szCs w:val="24"/>
          <w:lang w:eastAsia="en-GB"/>
        </w:rPr>
        <w:t>3)</w:t>
      </w:r>
      <w:r w:rsidR="00087081" w:rsidRPr="00F63067">
        <w:rPr>
          <w:rFonts w:ascii="Arial Narrow" w:hAnsi="Arial Narrow" w:cs="Arial"/>
          <w:b/>
          <w:bCs/>
          <w:color w:val="000000"/>
          <w:szCs w:val="24"/>
          <w:lang w:eastAsia="en-GB"/>
        </w:rPr>
        <w:t xml:space="preserve"> D</w:t>
      </w:r>
      <w:r>
        <w:rPr>
          <w:rFonts w:ascii="Arial Narrow" w:hAnsi="Arial Narrow" w:cs="Arial"/>
          <w:b/>
          <w:bCs/>
          <w:color w:val="000000"/>
          <w:szCs w:val="24"/>
          <w:lang w:eastAsia="en-GB"/>
        </w:rPr>
        <w:t>OCUMENTATION TO BE SUBMITTED</w:t>
      </w:r>
      <w:r w:rsidR="00087081" w:rsidRPr="00F63067">
        <w:rPr>
          <w:rFonts w:ascii="Arial Narrow" w:hAnsi="Arial Narrow" w:cs="Arial"/>
          <w:b/>
          <w:bCs/>
          <w:color w:val="000000"/>
          <w:szCs w:val="24"/>
          <w:lang w:eastAsia="en-GB"/>
        </w:rPr>
        <w:t xml:space="preserve"> </w:t>
      </w:r>
    </w:p>
    <w:p w:rsidR="00F63067" w:rsidRPr="00F63067" w:rsidRDefault="00F63067" w:rsidP="00F63067">
      <w:pPr>
        <w:autoSpaceDE w:val="0"/>
        <w:autoSpaceDN w:val="0"/>
        <w:adjustRightInd w:val="0"/>
        <w:rPr>
          <w:rFonts w:ascii="Arial Narrow" w:hAnsi="Arial Narrow" w:cs="Calibri"/>
          <w:color w:val="000000"/>
          <w:szCs w:val="24"/>
          <w:lang w:eastAsia="en-GB"/>
        </w:rPr>
      </w:pPr>
    </w:p>
    <w:p w:rsidR="00087081" w:rsidRPr="00F63067" w:rsidRDefault="00087081" w:rsidP="00B67717">
      <w:pPr>
        <w:autoSpaceDE w:val="0"/>
        <w:autoSpaceDN w:val="0"/>
        <w:adjustRightInd w:val="0"/>
        <w:jc w:val="both"/>
        <w:rPr>
          <w:rFonts w:ascii="Arial Narrow" w:hAnsi="Arial Narrow" w:cs="Arial"/>
          <w:color w:val="000000"/>
          <w:szCs w:val="24"/>
          <w:lang w:eastAsia="en-GB"/>
        </w:rPr>
      </w:pPr>
      <w:r w:rsidRPr="00F63067">
        <w:rPr>
          <w:rFonts w:ascii="Arial Narrow" w:hAnsi="Arial Narrow" w:cs="Arial"/>
          <w:color w:val="000000"/>
          <w:szCs w:val="24"/>
          <w:lang w:eastAsia="en-GB"/>
        </w:rPr>
        <w:t xml:space="preserve">Interested suppliers shall include the following set of documentation in their responses to this Request for Information: </w:t>
      </w:r>
    </w:p>
    <w:p w:rsidR="00087081" w:rsidRPr="00F63067" w:rsidRDefault="00087081" w:rsidP="00B67717">
      <w:pPr>
        <w:autoSpaceDE w:val="0"/>
        <w:autoSpaceDN w:val="0"/>
        <w:adjustRightInd w:val="0"/>
        <w:jc w:val="both"/>
        <w:rPr>
          <w:rFonts w:ascii="Arial Narrow" w:hAnsi="Arial Narrow" w:cs="Arial"/>
          <w:color w:val="000000"/>
          <w:szCs w:val="24"/>
          <w:lang w:eastAsia="en-GB"/>
        </w:rPr>
      </w:pPr>
    </w:p>
    <w:p w:rsidR="00087081" w:rsidRPr="00BE6AF2" w:rsidRDefault="00087081" w:rsidP="00BE6AF2">
      <w:pPr>
        <w:pStyle w:val="ListParagraph"/>
        <w:numPr>
          <w:ilvl w:val="0"/>
          <w:numId w:val="14"/>
        </w:numPr>
        <w:autoSpaceDE w:val="0"/>
        <w:autoSpaceDN w:val="0"/>
        <w:adjustRightInd w:val="0"/>
        <w:spacing w:after="243"/>
        <w:jc w:val="both"/>
        <w:rPr>
          <w:rFonts w:ascii="Arial Narrow" w:hAnsi="Arial Narrow" w:cs="Arial"/>
          <w:color w:val="000000"/>
          <w:lang w:eastAsia="en-GB"/>
        </w:rPr>
      </w:pPr>
      <w:r w:rsidRPr="00BE6AF2">
        <w:rPr>
          <w:rFonts w:ascii="Arial Narrow" w:hAnsi="Arial Narrow" w:cs="Arial"/>
          <w:color w:val="000000"/>
          <w:lang w:eastAsia="en-GB"/>
        </w:rPr>
        <w:t>A brief profile of the company including size</w:t>
      </w:r>
      <w:r w:rsidR="00BE6AF2" w:rsidRPr="00BE6AF2">
        <w:rPr>
          <w:rFonts w:ascii="Arial Narrow" w:hAnsi="Arial Narrow" w:cs="Arial"/>
          <w:color w:val="000000"/>
          <w:lang w:eastAsia="en-GB"/>
        </w:rPr>
        <w:t xml:space="preserve">, location, areas of expertise for providing </w:t>
      </w:r>
      <w:r w:rsidR="00AD35E2">
        <w:rPr>
          <w:rFonts w:ascii="Arial Narrow" w:hAnsi="Arial Narrow" w:cs="Arial"/>
          <w:color w:val="000000"/>
          <w:lang w:eastAsia="en-GB"/>
        </w:rPr>
        <w:t>ECM solutions;</w:t>
      </w:r>
    </w:p>
    <w:p w:rsidR="00BE6AF2" w:rsidRPr="00BE6AF2" w:rsidRDefault="00AD35E2" w:rsidP="00BE6AF2">
      <w:pPr>
        <w:pStyle w:val="ListParagraph"/>
        <w:numPr>
          <w:ilvl w:val="0"/>
          <w:numId w:val="14"/>
        </w:numPr>
        <w:autoSpaceDE w:val="0"/>
        <w:autoSpaceDN w:val="0"/>
        <w:adjustRightInd w:val="0"/>
        <w:jc w:val="both"/>
        <w:rPr>
          <w:rFonts w:ascii="Arial Narrow" w:hAnsi="Arial Narrow" w:cs="Arial"/>
          <w:color w:val="000000"/>
          <w:lang w:eastAsia="en-GB"/>
        </w:rPr>
      </w:pPr>
      <w:r>
        <w:rPr>
          <w:rFonts w:ascii="Arial Narrow" w:hAnsi="Arial Narrow" w:cs="Arial"/>
          <w:bCs/>
          <w:color w:val="000000"/>
          <w:lang w:eastAsia="en-GB"/>
        </w:rPr>
        <w:t xml:space="preserve">Detailed description of the solution offered, clearly indicating the match to the </w:t>
      </w:r>
      <w:r w:rsidR="00637E60">
        <w:rPr>
          <w:rFonts w:ascii="Arial Narrow" w:hAnsi="Arial Narrow" w:cs="Arial"/>
          <w:bCs/>
          <w:color w:val="000000"/>
          <w:lang w:eastAsia="en-GB"/>
        </w:rPr>
        <w:t>functionality</w:t>
      </w:r>
      <w:r>
        <w:rPr>
          <w:rFonts w:ascii="Arial Narrow" w:hAnsi="Arial Narrow" w:cs="Arial"/>
          <w:bCs/>
          <w:color w:val="000000"/>
          <w:lang w:eastAsia="en-GB"/>
        </w:rPr>
        <w:t xml:space="preserve"> mentioned in the section 2 of this document;</w:t>
      </w:r>
    </w:p>
    <w:p w:rsidR="00BE6AF2" w:rsidRDefault="00BE6AF2" w:rsidP="00BE6AF2">
      <w:pPr>
        <w:autoSpaceDE w:val="0"/>
        <w:autoSpaceDN w:val="0"/>
        <w:adjustRightInd w:val="0"/>
        <w:ind w:left="720" w:hanging="720"/>
        <w:jc w:val="both"/>
        <w:rPr>
          <w:rFonts w:ascii="Arial Narrow" w:hAnsi="Arial Narrow" w:cs="Arial"/>
          <w:color w:val="000000"/>
          <w:szCs w:val="24"/>
          <w:lang w:eastAsia="en-GB"/>
        </w:rPr>
      </w:pPr>
    </w:p>
    <w:p w:rsidR="00AD35E2" w:rsidRDefault="00AD35E2" w:rsidP="00057D29">
      <w:pPr>
        <w:pStyle w:val="ListParagraph"/>
        <w:numPr>
          <w:ilvl w:val="0"/>
          <w:numId w:val="14"/>
        </w:numPr>
        <w:jc w:val="both"/>
        <w:rPr>
          <w:rFonts w:ascii="Arial Narrow" w:hAnsi="Arial Narrow"/>
          <w:color w:val="000000"/>
        </w:rPr>
      </w:pPr>
      <w:r>
        <w:rPr>
          <w:rFonts w:ascii="Arial Narrow" w:hAnsi="Arial Narrow"/>
          <w:color w:val="000000"/>
        </w:rPr>
        <w:t>Reference to similar projects with client references;</w:t>
      </w:r>
    </w:p>
    <w:p w:rsidR="00AD35E2" w:rsidRPr="00AD35E2" w:rsidRDefault="00AD35E2" w:rsidP="00AD35E2">
      <w:pPr>
        <w:pStyle w:val="ListParagraph"/>
        <w:rPr>
          <w:rFonts w:ascii="Arial Narrow" w:hAnsi="Arial Narrow"/>
          <w:color w:val="000000"/>
        </w:rPr>
      </w:pPr>
    </w:p>
    <w:p w:rsidR="00AD35E2" w:rsidRDefault="00AD35E2" w:rsidP="00057D29">
      <w:pPr>
        <w:pStyle w:val="ListParagraph"/>
        <w:numPr>
          <w:ilvl w:val="0"/>
          <w:numId w:val="14"/>
        </w:numPr>
        <w:jc w:val="both"/>
        <w:rPr>
          <w:rFonts w:ascii="Arial Narrow" w:hAnsi="Arial Narrow"/>
          <w:color w:val="000000"/>
        </w:rPr>
      </w:pPr>
      <w:r>
        <w:rPr>
          <w:rFonts w:ascii="Arial Narrow" w:hAnsi="Arial Narrow"/>
          <w:color w:val="000000"/>
        </w:rPr>
        <w:t>Any additional information that will help ICC understand more about your product;</w:t>
      </w:r>
    </w:p>
    <w:p w:rsidR="00AD35E2" w:rsidRPr="00AD35E2" w:rsidRDefault="00AD35E2" w:rsidP="00AD35E2">
      <w:pPr>
        <w:pStyle w:val="ListParagraph"/>
        <w:rPr>
          <w:rFonts w:ascii="Arial Narrow" w:hAnsi="Arial Narrow"/>
          <w:color w:val="000000"/>
        </w:rPr>
      </w:pPr>
    </w:p>
    <w:p w:rsidR="00510835" w:rsidRDefault="00510835" w:rsidP="00BE6AF2">
      <w:pPr>
        <w:pStyle w:val="ListParagraph"/>
        <w:numPr>
          <w:ilvl w:val="0"/>
          <w:numId w:val="14"/>
        </w:numPr>
        <w:autoSpaceDE w:val="0"/>
        <w:autoSpaceDN w:val="0"/>
        <w:adjustRightInd w:val="0"/>
        <w:jc w:val="both"/>
        <w:rPr>
          <w:rFonts w:ascii="Arial Narrow" w:hAnsi="Arial Narrow" w:cs="Arial"/>
          <w:color w:val="000000"/>
          <w:lang w:eastAsia="en-GB"/>
        </w:rPr>
      </w:pPr>
      <w:r w:rsidRPr="00AD35E2">
        <w:rPr>
          <w:rFonts w:ascii="Arial Narrow" w:hAnsi="Arial Narrow" w:cs="Arial"/>
          <w:b/>
          <w:color w:val="000000"/>
          <w:u w:val="single"/>
          <w:lang w:eastAsia="en-GB"/>
        </w:rPr>
        <w:t>Indicative</w:t>
      </w:r>
      <w:r w:rsidR="00AD35E2">
        <w:rPr>
          <w:rFonts w:ascii="Arial Narrow" w:hAnsi="Arial Narrow" w:cs="Arial"/>
          <w:color w:val="000000"/>
          <w:lang w:eastAsia="en-GB"/>
        </w:rPr>
        <w:t xml:space="preserve"> product pricing;</w:t>
      </w:r>
    </w:p>
    <w:p w:rsidR="00AD35E2" w:rsidRPr="00AD35E2" w:rsidRDefault="00AD35E2" w:rsidP="00AD35E2">
      <w:pPr>
        <w:pStyle w:val="ListParagraph"/>
        <w:autoSpaceDE w:val="0"/>
        <w:autoSpaceDN w:val="0"/>
        <w:adjustRightInd w:val="0"/>
        <w:jc w:val="both"/>
        <w:rPr>
          <w:rFonts w:ascii="Arial Narrow" w:hAnsi="Arial Narrow" w:cs="Arial"/>
          <w:color w:val="000000"/>
          <w:lang w:eastAsia="en-GB"/>
        </w:rPr>
      </w:pPr>
    </w:p>
    <w:p w:rsidR="00057D29" w:rsidRDefault="00057D29" w:rsidP="00057D29">
      <w:pPr>
        <w:pStyle w:val="ListParagraph"/>
        <w:numPr>
          <w:ilvl w:val="0"/>
          <w:numId w:val="14"/>
        </w:numPr>
        <w:autoSpaceDE w:val="0"/>
        <w:autoSpaceDN w:val="0"/>
        <w:adjustRightInd w:val="0"/>
        <w:jc w:val="both"/>
        <w:rPr>
          <w:rFonts w:ascii="Arial Narrow" w:hAnsi="Arial Narrow" w:cs="Arial"/>
          <w:color w:val="000000"/>
          <w:lang w:eastAsia="en-GB"/>
        </w:rPr>
      </w:pPr>
      <w:r w:rsidRPr="00BE6AF2">
        <w:rPr>
          <w:rFonts w:ascii="Arial Narrow" w:hAnsi="Arial Narrow" w:cs="Arial"/>
          <w:color w:val="000000"/>
          <w:lang w:eastAsia="en-GB"/>
        </w:rPr>
        <w:t>Complete contact details of the persons to whom any further correspondence must be sent, including name, position, email address an</w:t>
      </w:r>
      <w:r>
        <w:rPr>
          <w:rFonts w:ascii="Arial Narrow" w:hAnsi="Arial Narrow" w:cs="Arial"/>
          <w:color w:val="000000"/>
          <w:lang w:eastAsia="en-GB"/>
        </w:rPr>
        <w:t>d phone number.</w:t>
      </w:r>
    </w:p>
    <w:p w:rsidR="00057D29" w:rsidRDefault="00057D29" w:rsidP="00057D29">
      <w:pPr>
        <w:pStyle w:val="ListParagraph"/>
        <w:jc w:val="both"/>
        <w:rPr>
          <w:rFonts w:ascii="Arial Narrow" w:hAnsi="Arial Narrow"/>
          <w:color w:val="000000"/>
        </w:rPr>
      </w:pPr>
    </w:p>
    <w:p w:rsidR="00087081" w:rsidRDefault="00087081" w:rsidP="00087081">
      <w:pPr>
        <w:pBdr>
          <w:bottom w:val="single" w:sz="6" w:space="1" w:color="auto"/>
        </w:pBdr>
        <w:autoSpaceDE w:val="0"/>
        <w:autoSpaceDN w:val="0"/>
        <w:adjustRightInd w:val="0"/>
        <w:rPr>
          <w:rFonts w:ascii="Arial Narrow" w:hAnsi="Arial Narrow" w:cs="Arial"/>
          <w:color w:val="000000"/>
          <w:szCs w:val="24"/>
          <w:lang w:eastAsia="en-GB"/>
        </w:rPr>
      </w:pPr>
    </w:p>
    <w:p w:rsidR="00DF0C85" w:rsidRDefault="00DF0C85" w:rsidP="00087081">
      <w:pPr>
        <w:autoSpaceDE w:val="0"/>
        <w:autoSpaceDN w:val="0"/>
        <w:adjustRightInd w:val="0"/>
        <w:rPr>
          <w:rFonts w:ascii="Arial Narrow" w:hAnsi="Arial Narrow" w:cs="Arial"/>
          <w:color w:val="000000"/>
          <w:szCs w:val="24"/>
          <w:lang w:eastAsia="en-GB"/>
        </w:rPr>
      </w:pPr>
    </w:p>
    <w:p w:rsidR="00DF0C85" w:rsidRPr="00F63067" w:rsidRDefault="00DF0C85" w:rsidP="00087081">
      <w:pPr>
        <w:autoSpaceDE w:val="0"/>
        <w:autoSpaceDN w:val="0"/>
        <w:adjustRightInd w:val="0"/>
        <w:rPr>
          <w:rFonts w:ascii="Arial Narrow" w:hAnsi="Arial Narrow" w:cs="Arial"/>
          <w:color w:val="000000"/>
          <w:szCs w:val="24"/>
          <w:lang w:eastAsia="en-GB"/>
        </w:rPr>
      </w:pPr>
    </w:p>
    <w:p w:rsidR="00087081" w:rsidRPr="00F63067" w:rsidRDefault="00087081" w:rsidP="00B67717">
      <w:pPr>
        <w:autoSpaceDE w:val="0"/>
        <w:autoSpaceDN w:val="0"/>
        <w:adjustRightInd w:val="0"/>
        <w:jc w:val="both"/>
        <w:rPr>
          <w:rFonts w:ascii="Arial Narrow" w:hAnsi="Arial Narrow" w:cs="Arial"/>
          <w:bCs/>
          <w:color w:val="000000"/>
          <w:szCs w:val="24"/>
          <w:lang w:eastAsia="en-GB"/>
        </w:rPr>
      </w:pPr>
      <w:r w:rsidRPr="00F63067">
        <w:rPr>
          <w:rFonts w:ascii="Arial Narrow" w:hAnsi="Arial Narrow" w:cs="Arial"/>
          <w:color w:val="000000"/>
          <w:szCs w:val="24"/>
          <w:lang w:eastAsia="en-GB"/>
        </w:rPr>
        <w:t xml:space="preserve">The response to the request for information should specify the ICC’s </w:t>
      </w:r>
      <w:r w:rsidR="00057D29">
        <w:rPr>
          <w:rFonts w:ascii="Arial Narrow" w:hAnsi="Arial Narrow" w:cs="Arial"/>
          <w:bCs/>
          <w:color w:val="000000"/>
          <w:szCs w:val="24"/>
          <w:lang w:eastAsia="en-GB"/>
        </w:rPr>
        <w:t xml:space="preserve">reference number </w:t>
      </w:r>
      <w:r w:rsidR="00061E51">
        <w:rPr>
          <w:rFonts w:ascii="Arial Narrow" w:hAnsi="Arial Narrow"/>
          <w:b/>
          <w:color w:val="000000"/>
          <w:szCs w:val="24"/>
        </w:rPr>
        <w:t>ICC RFI 125376</w:t>
      </w:r>
      <w:r w:rsidR="00061E51">
        <w:rPr>
          <w:rFonts w:ascii="Arial Narrow" w:hAnsi="Arial Narrow"/>
          <w:b/>
          <w:color w:val="000000"/>
          <w:szCs w:val="24"/>
        </w:rPr>
        <w:t xml:space="preserve"> </w:t>
      </w:r>
      <w:r w:rsidRPr="00F63067">
        <w:rPr>
          <w:rFonts w:ascii="Arial Narrow" w:hAnsi="Arial Narrow" w:cs="Arial"/>
          <w:color w:val="000000"/>
          <w:szCs w:val="24"/>
          <w:lang w:eastAsia="en-GB"/>
        </w:rPr>
        <w:t xml:space="preserve">and shall be received </w:t>
      </w:r>
      <w:r w:rsidR="006E7095">
        <w:rPr>
          <w:rFonts w:ascii="Arial Narrow" w:hAnsi="Arial Narrow" w:cs="Arial"/>
          <w:bCs/>
          <w:color w:val="000000"/>
          <w:szCs w:val="24"/>
          <w:lang w:eastAsia="en-GB"/>
        </w:rPr>
        <w:t>no later than 17.3</w:t>
      </w:r>
      <w:r w:rsidR="00AA5017">
        <w:rPr>
          <w:rFonts w:ascii="Arial Narrow" w:hAnsi="Arial Narrow" w:cs="Arial"/>
          <w:bCs/>
          <w:color w:val="000000"/>
          <w:szCs w:val="24"/>
          <w:lang w:eastAsia="en-GB"/>
        </w:rPr>
        <w:t>0 h</w:t>
      </w:r>
      <w:r w:rsidR="00057D29">
        <w:rPr>
          <w:rFonts w:ascii="Arial Narrow" w:hAnsi="Arial Narrow" w:cs="Arial"/>
          <w:bCs/>
          <w:color w:val="000000"/>
          <w:szCs w:val="24"/>
          <w:lang w:eastAsia="en-GB"/>
        </w:rPr>
        <w:t xml:space="preserve">rs, The Hague local time </w:t>
      </w:r>
      <w:r w:rsidR="00057D29" w:rsidRPr="00046057">
        <w:rPr>
          <w:rFonts w:ascii="Arial Narrow" w:hAnsi="Arial Narrow" w:cs="Arial"/>
          <w:color w:val="000000"/>
          <w:szCs w:val="24"/>
          <w:lang w:eastAsia="en-GB"/>
        </w:rPr>
        <w:t xml:space="preserve">on </w:t>
      </w:r>
      <w:r w:rsidR="00046057" w:rsidRPr="00046057">
        <w:rPr>
          <w:rFonts w:ascii="Arial Narrow" w:hAnsi="Arial Narrow" w:cs="Arial"/>
          <w:color w:val="000000"/>
          <w:szCs w:val="24"/>
          <w:lang w:eastAsia="en-GB"/>
        </w:rPr>
        <w:t>13</w:t>
      </w:r>
      <w:r w:rsidR="00637E60" w:rsidRPr="00046057">
        <w:rPr>
          <w:rFonts w:ascii="Arial Narrow" w:hAnsi="Arial Narrow" w:cs="Arial"/>
          <w:color w:val="000000"/>
          <w:szCs w:val="24"/>
          <w:lang w:eastAsia="en-GB"/>
        </w:rPr>
        <w:t xml:space="preserve"> </w:t>
      </w:r>
      <w:r w:rsidR="00BF2B1B" w:rsidRPr="00046057">
        <w:rPr>
          <w:rFonts w:ascii="Arial Narrow" w:hAnsi="Arial Narrow" w:cs="Arial"/>
          <w:color w:val="000000"/>
          <w:szCs w:val="24"/>
          <w:lang w:eastAsia="en-GB"/>
        </w:rPr>
        <w:t xml:space="preserve">August </w:t>
      </w:r>
      <w:r w:rsidR="00057D29" w:rsidRPr="00046057">
        <w:rPr>
          <w:rFonts w:ascii="Arial Narrow" w:hAnsi="Arial Narrow" w:cs="Arial"/>
          <w:color w:val="000000"/>
          <w:szCs w:val="24"/>
          <w:lang w:eastAsia="en-GB"/>
        </w:rPr>
        <w:t>2018</w:t>
      </w:r>
      <w:r w:rsidRPr="00F63067">
        <w:rPr>
          <w:rFonts w:ascii="Arial Narrow" w:hAnsi="Arial Narrow" w:cs="Arial"/>
          <w:bCs/>
          <w:color w:val="000000"/>
          <w:szCs w:val="24"/>
          <w:lang w:eastAsia="en-GB"/>
        </w:rPr>
        <w:t xml:space="preserve">. </w:t>
      </w:r>
    </w:p>
    <w:p w:rsidR="00B676A6" w:rsidRPr="00F63067" w:rsidRDefault="00B676A6" w:rsidP="00B67717">
      <w:pPr>
        <w:autoSpaceDE w:val="0"/>
        <w:autoSpaceDN w:val="0"/>
        <w:adjustRightInd w:val="0"/>
        <w:jc w:val="both"/>
        <w:rPr>
          <w:rFonts w:ascii="Arial Narrow" w:hAnsi="Arial Narrow" w:cs="Arial"/>
          <w:b/>
          <w:bCs/>
          <w:color w:val="000000"/>
          <w:szCs w:val="24"/>
          <w:lang w:eastAsia="en-GB"/>
        </w:rPr>
      </w:pPr>
    </w:p>
    <w:p w:rsidR="00F63067" w:rsidRPr="00F63067" w:rsidRDefault="00B676A6" w:rsidP="00B67717">
      <w:pPr>
        <w:autoSpaceDE w:val="0"/>
        <w:autoSpaceDN w:val="0"/>
        <w:adjustRightInd w:val="0"/>
        <w:jc w:val="both"/>
        <w:rPr>
          <w:rFonts w:ascii="Arial Narrow" w:hAnsi="Arial Narrow" w:cs="Arial"/>
          <w:color w:val="000000"/>
          <w:szCs w:val="24"/>
          <w:lang w:eastAsia="en-GB"/>
        </w:rPr>
      </w:pPr>
      <w:r w:rsidRPr="00F63067">
        <w:rPr>
          <w:rFonts w:ascii="Arial Narrow" w:hAnsi="Arial Narrow" w:cs="Arial"/>
          <w:color w:val="000000"/>
          <w:szCs w:val="24"/>
          <w:lang w:eastAsia="en-GB"/>
        </w:rPr>
        <w:lastRenderedPageBreak/>
        <w:t xml:space="preserve">The ICC </w:t>
      </w:r>
      <w:r w:rsidR="00087081" w:rsidRPr="00F63067">
        <w:rPr>
          <w:rFonts w:ascii="Arial Narrow" w:hAnsi="Arial Narrow" w:cs="Arial"/>
          <w:color w:val="000000"/>
          <w:szCs w:val="24"/>
          <w:lang w:eastAsia="en-GB"/>
        </w:rPr>
        <w:t xml:space="preserve">intends to use the outcome of this RFI to inform any possible upcoming procurement request to meet requirements in the above specified areas of need. Interested suppliers should forward their documentation </w:t>
      </w:r>
      <w:r w:rsidRPr="00F63067">
        <w:rPr>
          <w:rFonts w:ascii="Arial Narrow" w:hAnsi="Arial Narrow" w:cs="Arial"/>
          <w:color w:val="000000"/>
          <w:szCs w:val="24"/>
          <w:lang w:eastAsia="en-GB"/>
        </w:rPr>
        <w:t xml:space="preserve">per </w:t>
      </w:r>
      <w:r w:rsidR="00087081" w:rsidRPr="00F63067">
        <w:rPr>
          <w:rFonts w:ascii="Arial Narrow" w:hAnsi="Arial Narrow" w:cs="Arial"/>
          <w:color w:val="000000"/>
          <w:szCs w:val="24"/>
          <w:lang w:eastAsia="en-GB"/>
        </w:rPr>
        <w:t xml:space="preserve">email (max. 4 MB per email message with no limits on number of messages), to the following address: </w:t>
      </w:r>
    </w:p>
    <w:p w:rsidR="00B676A6" w:rsidRPr="00F63067" w:rsidRDefault="00061E51" w:rsidP="00B67717">
      <w:pPr>
        <w:autoSpaceDE w:val="0"/>
        <w:autoSpaceDN w:val="0"/>
        <w:adjustRightInd w:val="0"/>
        <w:jc w:val="both"/>
        <w:rPr>
          <w:rFonts w:ascii="Arial Narrow" w:hAnsi="Arial Narrow" w:cs="Arial"/>
          <w:color w:val="000000"/>
          <w:szCs w:val="24"/>
          <w:lang w:eastAsia="en-GB"/>
        </w:rPr>
      </w:pPr>
      <w:hyperlink r:id="rId12" w:history="1">
        <w:r w:rsidRPr="00592A54">
          <w:rPr>
            <w:rStyle w:val="Hyperlink"/>
            <w:rFonts w:ascii="Arial Narrow" w:eastAsia="Times New Roman" w:hAnsi="Arial Narrow"/>
            <w:noProof/>
            <w:szCs w:val="24"/>
            <w:lang w:eastAsia="en-GB"/>
          </w:rPr>
          <w:t>Kazumi.Nakamura@icc-cpi.int</w:t>
        </w:r>
      </w:hyperlink>
    </w:p>
    <w:p w:rsidR="00F63067" w:rsidRPr="00F63067" w:rsidRDefault="00F63067" w:rsidP="00B67717">
      <w:pPr>
        <w:autoSpaceDE w:val="0"/>
        <w:autoSpaceDN w:val="0"/>
        <w:adjustRightInd w:val="0"/>
        <w:jc w:val="both"/>
        <w:rPr>
          <w:rFonts w:ascii="Arial Narrow" w:hAnsi="Arial Narrow" w:cs="Calibri"/>
          <w:color w:val="000000"/>
          <w:szCs w:val="24"/>
          <w:lang w:eastAsia="en-GB"/>
        </w:rPr>
      </w:pPr>
    </w:p>
    <w:p w:rsidR="00057D29" w:rsidRDefault="00F63067" w:rsidP="00B67717">
      <w:pPr>
        <w:autoSpaceDE w:val="0"/>
        <w:autoSpaceDN w:val="0"/>
        <w:adjustRightInd w:val="0"/>
        <w:jc w:val="both"/>
        <w:rPr>
          <w:rFonts w:ascii="Arial Narrow" w:hAnsi="Arial Narrow" w:cs="Calibri"/>
          <w:color w:val="000000"/>
          <w:szCs w:val="24"/>
          <w:lang w:eastAsia="en-GB"/>
        </w:rPr>
      </w:pPr>
      <w:r w:rsidRPr="00F63067">
        <w:rPr>
          <w:rFonts w:ascii="Arial Narrow" w:hAnsi="Arial Narrow" w:cs="Calibri"/>
          <w:color w:val="000000"/>
          <w:szCs w:val="24"/>
          <w:lang w:eastAsia="en-GB"/>
        </w:rPr>
        <w:t>Please not</w:t>
      </w:r>
      <w:r>
        <w:rPr>
          <w:rFonts w:ascii="Arial Narrow" w:hAnsi="Arial Narrow" w:cs="Calibri"/>
          <w:color w:val="000000"/>
          <w:szCs w:val="24"/>
          <w:lang w:eastAsia="en-GB"/>
        </w:rPr>
        <w:t>e</w:t>
      </w:r>
      <w:r w:rsidRPr="00F63067">
        <w:rPr>
          <w:rFonts w:ascii="Arial Narrow" w:hAnsi="Arial Narrow" w:cs="Calibri"/>
          <w:color w:val="000000"/>
          <w:szCs w:val="24"/>
          <w:lang w:eastAsia="en-GB"/>
        </w:rPr>
        <w:t xml:space="preserve"> that no further details of the planned solicitation can be made available to the vendors prior to issuance of the solicitation documents</w:t>
      </w:r>
      <w:r w:rsidR="001A34A0">
        <w:rPr>
          <w:rFonts w:ascii="Arial Narrow" w:hAnsi="Arial Narrow" w:cs="Calibri"/>
          <w:color w:val="000000"/>
          <w:szCs w:val="24"/>
          <w:lang w:eastAsia="en-GB"/>
        </w:rPr>
        <w:t xml:space="preserve"> / </w:t>
      </w:r>
      <w:r w:rsidR="001A34A0" w:rsidRPr="00F63067">
        <w:rPr>
          <w:rFonts w:ascii="Arial Narrow" w:hAnsi="Arial Narrow" w:cs="Calibri"/>
          <w:color w:val="000000"/>
          <w:szCs w:val="24"/>
          <w:lang w:eastAsia="en-GB"/>
        </w:rPr>
        <w:t>subsequent Request for Proposal (RFP).</w:t>
      </w:r>
    </w:p>
    <w:sectPr w:rsidR="00057D29">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004" w:rsidRDefault="00743004" w:rsidP="00710A2E">
      <w:r>
        <w:separator/>
      </w:r>
    </w:p>
  </w:endnote>
  <w:endnote w:type="continuationSeparator" w:id="0">
    <w:p w:rsidR="00743004" w:rsidRDefault="00743004" w:rsidP="0071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004" w:rsidRDefault="00743004" w:rsidP="00710A2E">
      <w:r>
        <w:separator/>
      </w:r>
    </w:p>
  </w:footnote>
  <w:footnote w:type="continuationSeparator" w:id="0">
    <w:p w:rsidR="00743004" w:rsidRDefault="00743004" w:rsidP="00710A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133"/>
    <w:multiLevelType w:val="hybridMultilevel"/>
    <w:tmpl w:val="ECD670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0C07BF1"/>
    <w:multiLevelType w:val="hybridMultilevel"/>
    <w:tmpl w:val="FB0CB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FA70F6"/>
    <w:multiLevelType w:val="hybridMultilevel"/>
    <w:tmpl w:val="548252D0"/>
    <w:lvl w:ilvl="0" w:tplc="08090001">
      <w:start w:val="1"/>
      <w:numFmt w:val="bullet"/>
      <w:lvlText w:val=""/>
      <w:lvlJc w:val="left"/>
      <w:pPr>
        <w:ind w:left="2700" w:hanging="360"/>
      </w:pPr>
      <w:rPr>
        <w:rFonts w:ascii="Symbol" w:hAnsi="Symbol" w:hint="default"/>
      </w:rPr>
    </w:lvl>
    <w:lvl w:ilvl="1" w:tplc="08090003">
      <w:start w:val="1"/>
      <w:numFmt w:val="bullet"/>
      <w:lvlText w:val="o"/>
      <w:lvlJc w:val="left"/>
      <w:pPr>
        <w:ind w:left="3420" w:hanging="360"/>
      </w:pPr>
      <w:rPr>
        <w:rFonts w:ascii="Courier New" w:hAnsi="Courier New" w:cs="Courier New" w:hint="default"/>
      </w:rPr>
    </w:lvl>
    <w:lvl w:ilvl="2" w:tplc="08090005">
      <w:start w:val="1"/>
      <w:numFmt w:val="bullet"/>
      <w:lvlText w:val=""/>
      <w:lvlJc w:val="left"/>
      <w:pPr>
        <w:ind w:left="4140" w:hanging="360"/>
      </w:pPr>
      <w:rPr>
        <w:rFonts w:ascii="Wingdings" w:hAnsi="Wingdings" w:hint="default"/>
      </w:rPr>
    </w:lvl>
    <w:lvl w:ilvl="3" w:tplc="08090001">
      <w:start w:val="1"/>
      <w:numFmt w:val="bullet"/>
      <w:lvlText w:val=""/>
      <w:lvlJc w:val="left"/>
      <w:pPr>
        <w:ind w:left="4860" w:hanging="360"/>
      </w:pPr>
      <w:rPr>
        <w:rFonts w:ascii="Symbol" w:hAnsi="Symbol" w:hint="default"/>
      </w:rPr>
    </w:lvl>
    <w:lvl w:ilvl="4" w:tplc="08090003">
      <w:start w:val="1"/>
      <w:numFmt w:val="bullet"/>
      <w:lvlText w:val="o"/>
      <w:lvlJc w:val="left"/>
      <w:pPr>
        <w:ind w:left="5580" w:hanging="360"/>
      </w:pPr>
      <w:rPr>
        <w:rFonts w:ascii="Courier New" w:hAnsi="Courier New" w:cs="Courier New" w:hint="default"/>
      </w:rPr>
    </w:lvl>
    <w:lvl w:ilvl="5" w:tplc="08090005">
      <w:start w:val="1"/>
      <w:numFmt w:val="bullet"/>
      <w:lvlText w:val=""/>
      <w:lvlJc w:val="left"/>
      <w:pPr>
        <w:ind w:left="6300" w:hanging="360"/>
      </w:pPr>
      <w:rPr>
        <w:rFonts w:ascii="Wingdings" w:hAnsi="Wingdings" w:hint="default"/>
      </w:rPr>
    </w:lvl>
    <w:lvl w:ilvl="6" w:tplc="08090001">
      <w:start w:val="1"/>
      <w:numFmt w:val="bullet"/>
      <w:lvlText w:val=""/>
      <w:lvlJc w:val="left"/>
      <w:pPr>
        <w:ind w:left="7020" w:hanging="360"/>
      </w:pPr>
      <w:rPr>
        <w:rFonts w:ascii="Symbol" w:hAnsi="Symbol" w:hint="default"/>
      </w:rPr>
    </w:lvl>
    <w:lvl w:ilvl="7" w:tplc="08090003">
      <w:start w:val="1"/>
      <w:numFmt w:val="bullet"/>
      <w:lvlText w:val="o"/>
      <w:lvlJc w:val="left"/>
      <w:pPr>
        <w:ind w:left="7740" w:hanging="360"/>
      </w:pPr>
      <w:rPr>
        <w:rFonts w:ascii="Courier New" w:hAnsi="Courier New" w:cs="Courier New" w:hint="default"/>
      </w:rPr>
    </w:lvl>
    <w:lvl w:ilvl="8" w:tplc="08090005">
      <w:start w:val="1"/>
      <w:numFmt w:val="bullet"/>
      <w:lvlText w:val=""/>
      <w:lvlJc w:val="left"/>
      <w:pPr>
        <w:ind w:left="8460" w:hanging="360"/>
      </w:pPr>
      <w:rPr>
        <w:rFonts w:ascii="Wingdings" w:hAnsi="Wingdings" w:hint="default"/>
      </w:rPr>
    </w:lvl>
  </w:abstractNum>
  <w:abstractNum w:abstractNumId="3">
    <w:nsid w:val="02787278"/>
    <w:multiLevelType w:val="hybridMultilevel"/>
    <w:tmpl w:val="D5780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3063BB3"/>
    <w:multiLevelType w:val="hybridMultilevel"/>
    <w:tmpl w:val="F67480C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4146C8"/>
    <w:multiLevelType w:val="hybridMultilevel"/>
    <w:tmpl w:val="80BAFFC6"/>
    <w:lvl w:ilvl="0" w:tplc="E65AB75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AA648B"/>
    <w:multiLevelType w:val="hybridMultilevel"/>
    <w:tmpl w:val="1D2C7F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0B462045"/>
    <w:multiLevelType w:val="hybridMultilevel"/>
    <w:tmpl w:val="E8E8B196"/>
    <w:lvl w:ilvl="0" w:tplc="63AC3A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1A61D4"/>
    <w:multiLevelType w:val="hybridMultilevel"/>
    <w:tmpl w:val="8ED648C8"/>
    <w:lvl w:ilvl="0" w:tplc="CC9AD9F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1C20596"/>
    <w:multiLevelType w:val="hybridMultilevel"/>
    <w:tmpl w:val="D752D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E91E9B"/>
    <w:multiLevelType w:val="hybridMultilevel"/>
    <w:tmpl w:val="4776D5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FA6193"/>
    <w:multiLevelType w:val="hybridMultilevel"/>
    <w:tmpl w:val="A6C0A2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360B08CD"/>
    <w:multiLevelType w:val="hybridMultilevel"/>
    <w:tmpl w:val="5838D35C"/>
    <w:lvl w:ilvl="0" w:tplc="0809000F">
      <w:start w:val="1"/>
      <w:numFmt w:val="decimal"/>
      <w:lvlText w:val="%1."/>
      <w:lvlJc w:val="left"/>
      <w:pPr>
        <w:ind w:left="720" w:hanging="360"/>
      </w:pPr>
    </w:lvl>
    <w:lvl w:ilvl="1" w:tplc="2C82C4A0">
      <w:start w:val="1"/>
      <w:numFmt w:val="decimal"/>
      <w:lvlText w:val="%2."/>
      <w:lvlJc w:val="left"/>
      <w:pPr>
        <w:ind w:left="1440" w:hanging="360"/>
      </w:pPr>
      <w:rPr>
        <w:rFonts w:ascii="Calibri" w:eastAsia="Calibri" w:hAnsi="Calibri"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496441B9"/>
    <w:multiLevelType w:val="hybridMultilevel"/>
    <w:tmpl w:val="F19A47BE"/>
    <w:lvl w:ilvl="0" w:tplc="FFFFFFFF">
      <w:start w:val="1"/>
      <w:numFmt w:val="decimal"/>
      <w:pStyle w:val="CBFparagrah"/>
      <w:lvlText w:val="%1."/>
      <w:lvlJc w:val="left"/>
      <w:pPr>
        <w:tabs>
          <w:tab w:val="num" w:pos="1620"/>
        </w:tabs>
        <w:ind w:left="1620" w:hanging="360"/>
      </w:pPr>
    </w:lvl>
    <w:lvl w:ilvl="1" w:tplc="FFFFFFFF">
      <w:start w:val="1"/>
      <w:numFmt w:val="bullet"/>
      <w:lvlText w:val="-"/>
      <w:lvlJc w:val="left"/>
      <w:pPr>
        <w:tabs>
          <w:tab w:val="num" w:pos="1440"/>
        </w:tabs>
        <w:ind w:left="1440" w:hanging="360"/>
      </w:pPr>
      <w:rPr>
        <w:rFonts w:ascii="Tahoma" w:hAnsi="Tahoma" w:cs="Times New Roman" w:hint="default"/>
      </w:rPr>
    </w:lvl>
    <w:lvl w:ilvl="2" w:tplc="FFFFFFFF">
      <w:start w:val="3"/>
      <w:numFmt w:val="upp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4BA3651B"/>
    <w:multiLevelType w:val="hybridMultilevel"/>
    <w:tmpl w:val="457053E0"/>
    <w:lvl w:ilvl="0" w:tplc="14E628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816702"/>
    <w:multiLevelType w:val="hybridMultilevel"/>
    <w:tmpl w:val="E9366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647E27"/>
    <w:multiLevelType w:val="hybridMultilevel"/>
    <w:tmpl w:val="E9AC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C3596E"/>
    <w:multiLevelType w:val="hybridMultilevel"/>
    <w:tmpl w:val="14789FB8"/>
    <w:lvl w:ilvl="0" w:tplc="08090001">
      <w:start w:val="1"/>
      <w:numFmt w:val="bullet"/>
      <w:lvlText w:val=""/>
      <w:lvlJc w:val="left"/>
      <w:pPr>
        <w:ind w:left="1609" w:hanging="360"/>
      </w:pPr>
      <w:rPr>
        <w:rFonts w:ascii="Symbol" w:hAnsi="Symbol" w:hint="default"/>
      </w:rPr>
    </w:lvl>
    <w:lvl w:ilvl="1" w:tplc="08090003" w:tentative="1">
      <w:start w:val="1"/>
      <w:numFmt w:val="bullet"/>
      <w:lvlText w:val="o"/>
      <w:lvlJc w:val="left"/>
      <w:pPr>
        <w:ind w:left="2329" w:hanging="360"/>
      </w:pPr>
      <w:rPr>
        <w:rFonts w:ascii="Courier New" w:hAnsi="Courier New" w:cs="Courier New" w:hint="default"/>
      </w:rPr>
    </w:lvl>
    <w:lvl w:ilvl="2" w:tplc="08090005" w:tentative="1">
      <w:start w:val="1"/>
      <w:numFmt w:val="bullet"/>
      <w:lvlText w:val=""/>
      <w:lvlJc w:val="left"/>
      <w:pPr>
        <w:ind w:left="3049" w:hanging="360"/>
      </w:pPr>
      <w:rPr>
        <w:rFonts w:ascii="Wingdings" w:hAnsi="Wingdings" w:hint="default"/>
      </w:rPr>
    </w:lvl>
    <w:lvl w:ilvl="3" w:tplc="08090001" w:tentative="1">
      <w:start w:val="1"/>
      <w:numFmt w:val="bullet"/>
      <w:lvlText w:val=""/>
      <w:lvlJc w:val="left"/>
      <w:pPr>
        <w:ind w:left="3769" w:hanging="360"/>
      </w:pPr>
      <w:rPr>
        <w:rFonts w:ascii="Symbol" w:hAnsi="Symbol" w:hint="default"/>
      </w:rPr>
    </w:lvl>
    <w:lvl w:ilvl="4" w:tplc="08090003" w:tentative="1">
      <w:start w:val="1"/>
      <w:numFmt w:val="bullet"/>
      <w:lvlText w:val="o"/>
      <w:lvlJc w:val="left"/>
      <w:pPr>
        <w:ind w:left="4489" w:hanging="360"/>
      </w:pPr>
      <w:rPr>
        <w:rFonts w:ascii="Courier New" w:hAnsi="Courier New" w:cs="Courier New" w:hint="default"/>
      </w:rPr>
    </w:lvl>
    <w:lvl w:ilvl="5" w:tplc="08090005" w:tentative="1">
      <w:start w:val="1"/>
      <w:numFmt w:val="bullet"/>
      <w:lvlText w:val=""/>
      <w:lvlJc w:val="left"/>
      <w:pPr>
        <w:ind w:left="5209" w:hanging="360"/>
      </w:pPr>
      <w:rPr>
        <w:rFonts w:ascii="Wingdings" w:hAnsi="Wingdings" w:hint="default"/>
      </w:rPr>
    </w:lvl>
    <w:lvl w:ilvl="6" w:tplc="08090001" w:tentative="1">
      <w:start w:val="1"/>
      <w:numFmt w:val="bullet"/>
      <w:lvlText w:val=""/>
      <w:lvlJc w:val="left"/>
      <w:pPr>
        <w:ind w:left="5929" w:hanging="360"/>
      </w:pPr>
      <w:rPr>
        <w:rFonts w:ascii="Symbol" w:hAnsi="Symbol" w:hint="default"/>
      </w:rPr>
    </w:lvl>
    <w:lvl w:ilvl="7" w:tplc="08090003" w:tentative="1">
      <w:start w:val="1"/>
      <w:numFmt w:val="bullet"/>
      <w:lvlText w:val="o"/>
      <w:lvlJc w:val="left"/>
      <w:pPr>
        <w:ind w:left="6649" w:hanging="360"/>
      </w:pPr>
      <w:rPr>
        <w:rFonts w:ascii="Courier New" w:hAnsi="Courier New" w:cs="Courier New" w:hint="default"/>
      </w:rPr>
    </w:lvl>
    <w:lvl w:ilvl="8" w:tplc="08090005" w:tentative="1">
      <w:start w:val="1"/>
      <w:numFmt w:val="bullet"/>
      <w:lvlText w:val=""/>
      <w:lvlJc w:val="left"/>
      <w:pPr>
        <w:ind w:left="7369" w:hanging="360"/>
      </w:pPr>
      <w:rPr>
        <w:rFonts w:ascii="Wingdings" w:hAnsi="Wingdings" w:hint="default"/>
      </w:rPr>
    </w:lvl>
  </w:abstractNum>
  <w:abstractNum w:abstractNumId="18">
    <w:nsid w:val="6F7F26AD"/>
    <w:multiLevelType w:val="hybridMultilevel"/>
    <w:tmpl w:val="01465660"/>
    <w:lvl w:ilvl="0" w:tplc="14E628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12970E8"/>
    <w:multiLevelType w:val="hybridMultilevel"/>
    <w:tmpl w:val="96FA8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10"/>
  </w:num>
  <w:num w:numId="8">
    <w:abstractNumId w:val="4"/>
  </w:num>
  <w:num w:numId="9">
    <w:abstractNumId w:val="19"/>
  </w:num>
  <w:num w:numId="10">
    <w:abstractNumId w:val="3"/>
  </w:num>
  <w:num w:numId="11">
    <w:abstractNumId w:val="18"/>
  </w:num>
  <w:num w:numId="12">
    <w:abstractNumId w:val="1"/>
  </w:num>
  <w:num w:numId="13">
    <w:abstractNumId w:val="14"/>
  </w:num>
  <w:num w:numId="14">
    <w:abstractNumId w:val="9"/>
  </w:num>
  <w:num w:numId="15">
    <w:abstractNumId w:val="15"/>
  </w:num>
  <w:num w:numId="16">
    <w:abstractNumId w:val="16"/>
  </w:num>
  <w:num w:numId="17">
    <w:abstractNumId w:val="1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E3"/>
    <w:rsid w:val="00003760"/>
    <w:rsid w:val="00010C39"/>
    <w:rsid w:val="00016E19"/>
    <w:rsid w:val="00021A40"/>
    <w:rsid w:val="00026BE3"/>
    <w:rsid w:val="00033980"/>
    <w:rsid w:val="00046057"/>
    <w:rsid w:val="000475BF"/>
    <w:rsid w:val="00057D29"/>
    <w:rsid w:val="00061E51"/>
    <w:rsid w:val="00087081"/>
    <w:rsid w:val="000A3A2D"/>
    <w:rsid w:val="000A627C"/>
    <w:rsid w:val="000B057F"/>
    <w:rsid w:val="000C52B4"/>
    <w:rsid w:val="000D1A22"/>
    <w:rsid w:val="001062AE"/>
    <w:rsid w:val="0011025B"/>
    <w:rsid w:val="00115043"/>
    <w:rsid w:val="001230A5"/>
    <w:rsid w:val="00123763"/>
    <w:rsid w:val="00130A75"/>
    <w:rsid w:val="00142440"/>
    <w:rsid w:val="00145B4F"/>
    <w:rsid w:val="00145EFA"/>
    <w:rsid w:val="0014738A"/>
    <w:rsid w:val="0016001F"/>
    <w:rsid w:val="00164B33"/>
    <w:rsid w:val="00165132"/>
    <w:rsid w:val="001778F2"/>
    <w:rsid w:val="00195CB3"/>
    <w:rsid w:val="001A34A0"/>
    <w:rsid w:val="001B733B"/>
    <w:rsid w:val="001C5AF2"/>
    <w:rsid w:val="001C7FE3"/>
    <w:rsid w:val="001E7264"/>
    <w:rsid w:val="001F1189"/>
    <w:rsid w:val="001F2445"/>
    <w:rsid w:val="001F29FA"/>
    <w:rsid w:val="00241A92"/>
    <w:rsid w:val="00246CE0"/>
    <w:rsid w:val="00260A63"/>
    <w:rsid w:val="002645E3"/>
    <w:rsid w:val="00264F82"/>
    <w:rsid w:val="002657EF"/>
    <w:rsid w:val="0026725C"/>
    <w:rsid w:val="00276DB8"/>
    <w:rsid w:val="00290D9B"/>
    <w:rsid w:val="002C7BA2"/>
    <w:rsid w:val="002D05D3"/>
    <w:rsid w:val="002F6CEC"/>
    <w:rsid w:val="00305469"/>
    <w:rsid w:val="00317604"/>
    <w:rsid w:val="0033225E"/>
    <w:rsid w:val="00340097"/>
    <w:rsid w:val="00351AB2"/>
    <w:rsid w:val="003A0C57"/>
    <w:rsid w:val="003B6EF1"/>
    <w:rsid w:val="003D5ACC"/>
    <w:rsid w:val="00417EDB"/>
    <w:rsid w:val="0044395D"/>
    <w:rsid w:val="00446D47"/>
    <w:rsid w:val="00450C7A"/>
    <w:rsid w:val="004664AF"/>
    <w:rsid w:val="0049334A"/>
    <w:rsid w:val="004A0F35"/>
    <w:rsid w:val="004A4E63"/>
    <w:rsid w:val="004D364F"/>
    <w:rsid w:val="004D47E4"/>
    <w:rsid w:val="004E6C0B"/>
    <w:rsid w:val="00506709"/>
    <w:rsid w:val="00510835"/>
    <w:rsid w:val="005122C5"/>
    <w:rsid w:val="00526AC9"/>
    <w:rsid w:val="00540C86"/>
    <w:rsid w:val="00541A17"/>
    <w:rsid w:val="0056005E"/>
    <w:rsid w:val="00560CDA"/>
    <w:rsid w:val="005728E9"/>
    <w:rsid w:val="00584527"/>
    <w:rsid w:val="00585017"/>
    <w:rsid w:val="00585C90"/>
    <w:rsid w:val="0059025D"/>
    <w:rsid w:val="005921AF"/>
    <w:rsid w:val="00596743"/>
    <w:rsid w:val="005B5A33"/>
    <w:rsid w:val="005C1DBE"/>
    <w:rsid w:val="005C3824"/>
    <w:rsid w:val="005D0636"/>
    <w:rsid w:val="0060412E"/>
    <w:rsid w:val="00613BFA"/>
    <w:rsid w:val="0062386E"/>
    <w:rsid w:val="00626DAE"/>
    <w:rsid w:val="00635E53"/>
    <w:rsid w:val="00636E62"/>
    <w:rsid w:val="00637E60"/>
    <w:rsid w:val="00642D42"/>
    <w:rsid w:val="00655C1A"/>
    <w:rsid w:val="00665651"/>
    <w:rsid w:val="006829D5"/>
    <w:rsid w:val="00684085"/>
    <w:rsid w:val="006A2811"/>
    <w:rsid w:val="006B191C"/>
    <w:rsid w:val="006B2549"/>
    <w:rsid w:val="006B5415"/>
    <w:rsid w:val="006B7089"/>
    <w:rsid w:val="006B7F93"/>
    <w:rsid w:val="006C4DF3"/>
    <w:rsid w:val="006D6338"/>
    <w:rsid w:val="006E488B"/>
    <w:rsid w:val="006E4EAE"/>
    <w:rsid w:val="006E552B"/>
    <w:rsid w:val="006E7095"/>
    <w:rsid w:val="006E7CA5"/>
    <w:rsid w:val="006F6E78"/>
    <w:rsid w:val="006F7A0A"/>
    <w:rsid w:val="00710473"/>
    <w:rsid w:val="00710A2E"/>
    <w:rsid w:val="00717FA0"/>
    <w:rsid w:val="00741760"/>
    <w:rsid w:val="00743004"/>
    <w:rsid w:val="00747577"/>
    <w:rsid w:val="007572CE"/>
    <w:rsid w:val="00766925"/>
    <w:rsid w:val="007674C7"/>
    <w:rsid w:val="00777441"/>
    <w:rsid w:val="0078392C"/>
    <w:rsid w:val="007B2F71"/>
    <w:rsid w:val="007C1EE0"/>
    <w:rsid w:val="007C5CFF"/>
    <w:rsid w:val="007D7CA7"/>
    <w:rsid w:val="007D7E33"/>
    <w:rsid w:val="007E2CEC"/>
    <w:rsid w:val="007F3956"/>
    <w:rsid w:val="008229E2"/>
    <w:rsid w:val="00826D1E"/>
    <w:rsid w:val="008543F8"/>
    <w:rsid w:val="00872290"/>
    <w:rsid w:val="00874CC9"/>
    <w:rsid w:val="00884208"/>
    <w:rsid w:val="00892D26"/>
    <w:rsid w:val="008A4E11"/>
    <w:rsid w:val="008C5448"/>
    <w:rsid w:val="008E2218"/>
    <w:rsid w:val="008F0032"/>
    <w:rsid w:val="008F2BE2"/>
    <w:rsid w:val="008F3EF5"/>
    <w:rsid w:val="008F67C6"/>
    <w:rsid w:val="0090016E"/>
    <w:rsid w:val="00924266"/>
    <w:rsid w:val="00930EF7"/>
    <w:rsid w:val="009327F9"/>
    <w:rsid w:val="00955B16"/>
    <w:rsid w:val="00981D3D"/>
    <w:rsid w:val="00992C04"/>
    <w:rsid w:val="009B3B2D"/>
    <w:rsid w:val="009B5F3B"/>
    <w:rsid w:val="009C4677"/>
    <w:rsid w:val="009F45B7"/>
    <w:rsid w:val="009F7C54"/>
    <w:rsid w:val="009F7CD0"/>
    <w:rsid w:val="00A111AC"/>
    <w:rsid w:val="00A13215"/>
    <w:rsid w:val="00A20D27"/>
    <w:rsid w:val="00A21843"/>
    <w:rsid w:val="00A236F9"/>
    <w:rsid w:val="00A275DC"/>
    <w:rsid w:val="00A3148D"/>
    <w:rsid w:val="00A4333D"/>
    <w:rsid w:val="00A50714"/>
    <w:rsid w:val="00A6087A"/>
    <w:rsid w:val="00A908B0"/>
    <w:rsid w:val="00A91C52"/>
    <w:rsid w:val="00A95C54"/>
    <w:rsid w:val="00A96E4A"/>
    <w:rsid w:val="00AA5017"/>
    <w:rsid w:val="00AA5D6D"/>
    <w:rsid w:val="00AA7395"/>
    <w:rsid w:val="00AB1CD9"/>
    <w:rsid w:val="00AB793B"/>
    <w:rsid w:val="00AD35E2"/>
    <w:rsid w:val="00AD4F45"/>
    <w:rsid w:val="00AE25A6"/>
    <w:rsid w:val="00B038FF"/>
    <w:rsid w:val="00B23A35"/>
    <w:rsid w:val="00B311B6"/>
    <w:rsid w:val="00B32311"/>
    <w:rsid w:val="00B32FAD"/>
    <w:rsid w:val="00B37583"/>
    <w:rsid w:val="00B4206D"/>
    <w:rsid w:val="00B43DC2"/>
    <w:rsid w:val="00B4436C"/>
    <w:rsid w:val="00B604C8"/>
    <w:rsid w:val="00B676A6"/>
    <w:rsid w:val="00B67717"/>
    <w:rsid w:val="00B91C6A"/>
    <w:rsid w:val="00B936A0"/>
    <w:rsid w:val="00B943C1"/>
    <w:rsid w:val="00BA182E"/>
    <w:rsid w:val="00BB5691"/>
    <w:rsid w:val="00BD4DB7"/>
    <w:rsid w:val="00BD7776"/>
    <w:rsid w:val="00BE0D31"/>
    <w:rsid w:val="00BE3E0E"/>
    <w:rsid w:val="00BE5EE5"/>
    <w:rsid w:val="00BE6AF2"/>
    <w:rsid w:val="00BE70FF"/>
    <w:rsid w:val="00BE72C3"/>
    <w:rsid w:val="00BF2B1B"/>
    <w:rsid w:val="00BF2E9F"/>
    <w:rsid w:val="00C061D0"/>
    <w:rsid w:val="00C21751"/>
    <w:rsid w:val="00C25EC3"/>
    <w:rsid w:val="00C41411"/>
    <w:rsid w:val="00C4161F"/>
    <w:rsid w:val="00C52DA1"/>
    <w:rsid w:val="00C63CFC"/>
    <w:rsid w:val="00C84362"/>
    <w:rsid w:val="00C846FF"/>
    <w:rsid w:val="00CA2E25"/>
    <w:rsid w:val="00CB2476"/>
    <w:rsid w:val="00CB4C9A"/>
    <w:rsid w:val="00CB4EA5"/>
    <w:rsid w:val="00CC24C2"/>
    <w:rsid w:val="00CD3924"/>
    <w:rsid w:val="00CE59BA"/>
    <w:rsid w:val="00D11E89"/>
    <w:rsid w:val="00D15B0F"/>
    <w:rsid w:val="00D20A2E"/>
    <w:rsid w:val="00D30731"/>
    <w:rsid w:val="00D42A3A"/>
    <w:rsid w:val="00D47DED"/>
    <w:rsid w:val="00D61C15"/>
    <w:rsid w:val="00D72DBE"/>
    <w:rsid w:val="00D855E4"/>
    <w:rsid w:val="00DB03F6"/>
    <w:rsid w:val="00DC5F12"/>
    <w:rsid w:val="00DE79B3"/>
    <w:rsid w:val="00DF0999"/>
    <w:rsid w:val="00DF0A7E"/>
    <w:rsid w:val="00DF0C85"/>
    <w:rsid w:val="00E07EE9"/>
    <w:rsid w:val="00E14F20"/>
    <w:rsid w:val="00E2225D"/>
    <w:rsid w:val="00E24BC0"/>
    <w:rsid w:val="00E30284"/>
    <w:rsid w:val="00E33E1A"/>
    <w:rsid w:val="00E40F15"/>
    <w:rsid w:val="00E42DB1"/>
    <w:rsid w:val="00E43BBE"/>
    <w:rsid w:val="00E569A6"/>
    <w:rsid w:val="00E6627D"/>
    <w:rsid w:val="00E80D58"/>
    <w:rsid w:val="00E83440"/>
    <w:rsid w:val="00E865FF"/>
    <w:rsid w:val="00E9132E"/>
    <w:rsid w:val="00E92E8E"/>
    <w:rsid w:val="00E95E8A"/>
    <w:rsid w:val="00EB3587"/>
    <w:rsid w:val="00ED6347"/>
    <w:rsid w:val="00EE22CD"/>
    <w:rsid w:val="00F003FF"/>
    <w:rsid w:val="00F126C2"/>
    <w:rsid w:val="00F164EB"/>
    <w:rsid w:val="00F275F1"/>
    <w:rsid w:val="00F55A58"/>
    <w:rsid w:val="00F63067"/>
    <w:rsid w:val="00F823E2"/>
    <w:rsid w:val="00F904AC"/>
    <w:rsid w:val="00FC4E8E"/>
    <w:rsid w:val="00FE20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rsid w:val="001E7264"/>
    <w:pPr>
      <w:keepNext/>
      <w:keepLines/>
      <w:spacing w:before="480" w:line="276" w:lineRule="auto"/>
      <w:outlineLvl w:val="0"/>
    </w:pPr>
    <w:rPr>
      <w:rFonts w:ascii="Cambria" w:eastAsia="Times New Roman" w:hAnsi="Cambria"/>
      <w:b/>
      <w:bCs/>
      <w:color w:val="385B86"/>
      <w:sz w:val="28"/>
      <w:szCs w:val="28"/>
      <w:lang w:eastAsia="en-GB"/>
    </w:rPr>
  </w:style>
  <w:style w:type="paragraph" w:styleId="Heading2">
    <w:name w:val="heading 2"/>
    <w:basedOn w:val="Normal"/>
    <w:next w:val="Normal"/>
    <w:link w:val="Heading2Char"/>
    <w:semiHidden/>
    <w:unhideWhenUsed/>
    <w:qFormat/>
    <w:rsid w:val="00710A2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link w:val="TitleChar"/>
    <w:qFormat/>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hAnsi="CG Times (W1)"/>
      <w:b/>
      <w:spacing w:val="-2"/>
      <w:u w:val="single"/>
      <w:lang w:val="en-US"/>
    </w:rPr>
  </w:style>
  <w:style w:type="character" w:styleId="FollowedHyperlink">
    <w:name w:val="FollowedHyperlink"/>
    <w:rPr>
      <w:color w:val="800080"/>
      <w:u w:val="single"/>
    </w:rPr>
  </w:style>
  <w:style w:type="paragraph" w:styleId="BalloonText">
    <w:name w:val="Balloon Text"/>
    <w:basedOn w:val="Normal"/>
    <w:semiHidden/>
    <w:rsid w:val="00B32311"/>
    <w:rPr>
      <w:rFonts w:ascii="Tahoma" w:hAnsi="Tahoma" w:cs="Tahoma"/>
      <w:sz w:val="16"/>
      <w:szCs w:val="16"/>
    </w:rPr>
  </w:style>
  <w:style w:type="paragraph" w:styleId="BodyText">
    <w:name w:val="Body Text"/>
    <w:basedOn w:val="Normal"/>
    <w:link w:val="BodyTextChar"/>
    <w:rsid w:val="00145EFA"/>
    <w:pPr>
      <w:spacing w:after="120" w:line="240" w:lineRule="atLeast"/>
    </w:pPr>
    <w:rPr>
      <w:rFonts w:ascii="Book Antiqua" w:eastAsia="Times New Roman" w:hAnsi="Book Antiqua"/>
      <w:sz w:val="22"/>
      <w:szCs w:val="22"/>
    </w:rPr>
  </w:style>
  <w:style w:type="paragraph" w:customStyle="1" w:styleId="Bullet">
    <w:name w:val="Bullet"/>
    <w:basedOn w:val="BodyText"/>
    <w:link w:val="BulletChar"/>
    <w:rsid w:val="00145EFA"/>
    <w:pPr>
      <w:numPr>
        <w:numId w:val="1"/>
      </w:numPr>
      <w:tabs>
        <w:tab w:val="clear" w:pos="720"/>
        <w:tab w:val="num" w:pos="360"/>
      </w:tabs>
      <w:ind w:left="360"/>
    </w:pPr>
  </w:style>
  <w:style w:type="character" w:customStyle="1" w:styleId="BodyTextChar">
    <w:name w:val="Body Text Char"/>
    <w:link w:val="BodyText"/>
    <w:rsid w:val="00145EFA"/>
    <w:rPr>
      <w:rFonts w:ascii="Book Antiqua" w:hAnsi="Book Antiqua"/>
      <w:sz w:val="22"/>
      <w:szCs w:val="22"/>
      <w:lang w:val="en-GB" w:eastAsia="en-US" w:bidi="ar-SA"/>
    </w:rPr>
  </w:style>
  <w:style w:type="character" w:customStyle="1" w:styleId="BulletChar">
    <w:name w:val="Bullet Char"/>
    <w:link w:val="Bullet"/>
    <w:rsid w:val="00145EFA"/>
    <w:rPr>
      <w:rFonts w:ascii="Book Antiqua" w:eastAsia="Times New Roman" w:hAnsi="Book Antiqua"/>
      <w:sz w:val="22"/>
      <w:szCs w:val="22"/>
      <w:lang w:val="en-GB" w:eastAsia="en-US" w:bidi="ar-SA"/>
    </w:rPr>
  </w:style>
  <w:style w:type="paragraph" w:customStyle="1" w:styleId="bullet0">
    <w:name w:val="bullet"/>
    <w:basedOn w:val="Normal"/>
    <w:rsid w:val="0033225E"/>
    <w:pPr>
      <w:tabs>
        <w:tab w:val="num" w:pos="720"/>
      </w:tabs>
      <w:spacing w:after="120" w:line="240" w:lineRule="atLeast"/>
      <w:ind w:left="360" w:hanging="360"/>
    </w:pPr>
    <w:rPr>
      <w:rFonts w:ascii="Book Antiqua" w:eastAsia="SimSun" w:hAnsi="Book Antiqua"/>
      <w:sz w:val="22"/>
      <w:szCs w:val="22"/>
      <w:lang w:val="en-US" w:eastAsia="zh-CN"/>
    </w:rPr>
  </w:style>
  <w:style w:type="paragraph" w:customStyle="1" w:styleId="Default">
    <w:name w:val="Default"/>
    <w:rsid w:val="00B43DC2"/>
    <w:pPr>
      <w:autoSpaceDE w:val="0"/>
      <w:autoSpaceDN w:val="0"/>
      <w:adjustRightInd w:val="0"/>
    </w:pPr>
    <w:rPr>
      <w:rFonts w:ascii="Calibri" w:eastAsia="SimSun" w:hAnsi="Calibri" w:cs="Calibri"/>
      <w:color w:val="000000"/>
      <w:sz w:val="24"/>
      <w:szCs w:val="24"/>
      <w:lang w:val="en-US" w:eastAsia="zh-CN"/>
    </w:rPr>
  </w:style>
  <w:style w:type="character" w:customStyle="1" w:styleId="TitleChar">
    <w:name w:val="Title Char"/>
    <w:link w:val="Title"/>
    <w:rsid w:val="001E7264"/>
    <w:rPr>
      <w:rFonts w:ascii="CG Times (W1)" w:eastAsia="MS Mincho" w:hAnsi="CG Times (W1)"/>
      <w:b/>
      <w:spacing w:val="-2"/>
      <w:sz w:val="24"/>
      <w:u w:val="single"/>
      <w:lang w:val="en-US" w:eastAsia="en-US" w:bidi="ar-SA"/>
    </w:rPr>
  </w:style>
  <w:style w:type="character" w:customStyle="1" w:styleId="Heading1Char">
    <w:name w:val="Heading 1 Char"/>
    <w:link w:val="Heading1"/>
    <w:rsid w:val="001E7264"/>
    <w:rPr>
      <w:rFonts w:ascii="Cambria" w:hAnsi="Cambria"/>
      <w:b/>
      <w:bCs/>
      <w:color w:val="385B86"/>
      <w:sz w:val="28"/>
      <w:szCs w:val="28"/>
      <w:lang w:val="en-GB" w:eastAsia="en-GB" w:bidi="ar-SA"/>
    </w:rPr>
  </w:style>
  <w:style w:type="character" w:customStyle="1" w:styleId="st1">
    <w:name w:val="st1"/>
    <w:basedOn w:val="DefaultParagraphFont"/>
    <w:rsid w:val="00F126C2"/>
  </w:style>
  <w:style w:type="paragraph" w:styleId="ListParagraph">
    <w:name w:val="List Paragraph"/>
    <w:aliases w:val="Main numbered paragraph,List Paragraph (numbered (a)),Normal 2,References,List_Paragraph,Multilevel para_II,List Paragraph1,Numbered List Paragraph,Bullets,Colorful List - Accent 11,123 List Paragraph,Body,Normal 2 DC,Liste 1"/>
    <w:basedOn w:val="Normal"/>
    <w:link w:val="ListParagraphChar"/>
    <w:uiPriority w:val="34"/>
    <w:qFormat/>
    <w:rsid w:val="00241A92"/>
    <w:pPr>
      <w:ind w:left="720"/>
    </w:pPr>
    <w:rPr>
      <w:szCs w:val="24"/>
      <w:lang w:val="en-US"/>
    </w:rPr>
  </w:style>
  <w:style w:type="character" w:customStyle="1" w:styleId="Heading2Char">
    <w:name w:val="Heading 2 Char"/>
    <w:link w:val="Heading2"/>
    <w:semiHidden/>
    <w:rsid w:val="00710A2E"/>
    <w:rPr>
      <w:rFonts w:ascii="Cambria" w:eastAsia="Times New Roman" w:hAnsi="Cambria" w:cs="Times New Roman"/>
      <w:b/>
      <w:bCs/>
      <w:i/>
      <w:iCs/>
      <w:sz w:val="28"/>
      <w:szCs w:val="28"/>
      <w:lang w:eastAsia="en-US"/>
    </w:rPr>
  </w:style>
  <w:style w:type="paragraph" w:styleId="FootnoteText">
    <w:name w:val="footnote text"/>
    <w:basedOn w:val="Normal"/>
    <w:link w:val="FootnoteTextChar"/>
    <w:rsid w:val="00710A2E"/>
    <w:rPr>
      <w:rFonts w:eastAsia="SimSun"/>
      <w:sz w:val="20"/>
      <w:lang w:eastAsia="zh-CN"/>
    </w:rPr>
  </w:style>
  <w:style w:type="character" w:customStyle="1" w:styleId="FootnoteTextChar">
    <w:name w:val="Footnote Text Char"/>
    <w:link w:val="FootnoteText"/>
    <w:rsid w:val="00710A2E"/>
    <w:rPr>
      <w:rFonts w:eastAsia="SimSun"/>
      <w:lang w:eastAsia="zh-CN"/>
    </w:rPr>
  </w:style>
  <w:style w:type="character" w:styleId="FootnoteReference">
    <w:name w:val="footnote reference"/>
    <w:rsid w:val="00710A2E"/>
    <w:rPr>
      <w:vertAlign w:val="superscript"/>
    </w:rPr>
  </w:style>
  <w:style w:type="paragraph" w:styleId="NormalWeb">
    <w:name w:val="Normal (Web)"/>
    <w:basedOn w:val="Normal"/>
    <w:uiPriority w:val="99"/>
    <w:unhideWhenUsed/>
    <w:rsid w:val="008F2BE2"/>
    <w:pPr>
      <w:spacing w:before="100" w:beforeAutospacing="1" w:after="100" w:afterAutospacing="1"/>
    </w:pPr>
    <w:rPr>
      <w:rFonts w:ascii="Times" w:hAnsi="Times"/>
      <w:sz w:val="20"/>
      <w:lang w:val="nl-NL"/>
    </w:rPr>
  </w:style>
  <w:style w:type="character" w:customStyle="1" w:styleId="ListParagraphChar">
    <w:name w:val="List Paragraph Char"/>
    <w:aliases w:val="Main numbered paragraph Char,List Paragraph (numbered (a)) Char,Normal 2 Char,References Char,List_Paragraph Char,Multilevel para_II Char,List Paragraph1 Char,Numbered List Paragraph Char,Bullets Char,Colorful List - Accent 11 Char"/>
    <w:link w:val="ListParagraph"/>
    <w:uiPriority w:val="34"/>
    <w:rsid w:val="00B676A6"/>
    <w:rPr>
      <w:sz w:val="24"/>
      <w:szCs w:val="24"/>
      <w:lang w:val="en-US" w:eastAsia="en-US"/>
    </w:rPr>
  </w:style>
  <w:style w:type="paragraph" w:customStyle="1" w:styleId="CBFparagrah">
    <w:name w:val="CBF paragrah"/>
    <w:basedOn w:val="Normal"/>
    <w:rsid w:val="00E40F15"/>
    <w:pPr>
      <w:numPr>
        <w:numId w:val="4"/>
      </w:numPr>
      <w:jc w:val="both"/>
    </w:pPr>
    <w:rPr>
      <w:rFonts w:eastAsia="Times New Roman"/>
      <w:szCs w:val="24"/>
    </w:rPr>
  </w:style>
  <w:style w:type="table" w:styleId="TableGrid">
    <w:name w:val="Table Grid"/>
    <w:basedOn w:val="TableNormal"/>
    <w:rsid w:val="00E40F15"/>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rsid w:val="001E7264"/>
    <w:pPr>
      <w:keepNext/>
      <w:keepLines/>
      <w:spacing w:before="480" w:line="276" w:lineRule="auto"/>
      <w:outlineLvl w:val="0"/>
    </w:pPr>
    <w:rPr>
      <w:rFonts w:ascii="Cambria" w:eastAsia="Times New Roman" w:hAnsi="Cambria"/>
      <w:b/>
      <w:bCs/>
      <w:color w:val="385B86"/>
      <w:sz w:val="28"/>
      <w:szCs w:val="28"/>
      <w:lang w:eastAsia="en-GB"/>
    </w:rPr>
  </w:style>
  <w:style w:type="paragraph" w:styleId="Heading2">
    <w:name w:val="heading 2"/>
    <w:basedOn w:val="Normal"/>
    <w:next w:val="Normal"/>
    <w:link w:val="Heading2Char"/>
    <w:semiHidden/>
    <w:unhideWhenUsed/>
    <w:qFormat/>
    <w:rsid w:val="00710A2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link w:val="TitleChar"/>
    <w:qFormat/>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hAnsi="CG Times (W1)"/>
      <w:b/>
      <w:spacing w:val="-2"/>
      <w:u w:val="single"/>
      <w:lang w:val="en-US"/>
    </w:rPr>
  </w:style>
  <w:style w:type="character" w:styleId="FollowedHyperlink">
    <w:name w:val="FollowedHyperlink"/>
    <w:rPr>
      <w:color w:val="800080"/>
      <w:u w:val="single"/>
    </w:rPr>
  </w:style>
  <w:style w:type="paragraph" w:styleId="BalloonText">
    <w:name w:val="Balloon Text"/>
    <w:basedOn w:val="Normal"/>
    <w:semiHidden/>
    <w:rsid w:val="00B32311"/>
    <w:rPr>
      <w:rFonts w:ascii="Tahoma" w:hAnsi="Tahoma" w:cs="Tahoma"/>
      <w:sz w:val="16"/>
      <w:szCs w:val="16"/>
    </w:rPr>
  </w:style>
  <w:style w:type="paragraph" w:styleId="BodyText">
    <w:name w:val="Body Text"/>
    <w:basedOn w:val="Normal"/>
    <w:link w:val="BodyTextChar"/>
    <w:rsid w:val="00145EFA"/>
    <w:pPr>
      <w:spacing w:after="120" w:line="240" w:lineRule="atLeast"/>
    </w:pPr>
    <w:rPr>
      <w:rFonts w:ascii="Book Antiqua" w:eastAsia="Times New Roman" w:hAnsi="Book Antiqua"/>
      <w:sz w:val="22"/>
      <w:szCs w:val="22"/>
    </w:rPr>
  </w:style>
  <w:style w:type="paragraph" w:customStyle="1" w:styleId="Bullet">
    <w:name w:val="Bullet"/>
    <w:basedOn w:val="BodyText"/>
    <w:link w:val="BulletChar"/>
    <w:rsid w:val="00145EFA"/>
    <w:pPr>
      <w:numPr>
        <w:numId w:val="1"/>
      </w:numPr>
      <w:tabs>
        <w:tab w:val="clear" w:pos="720"/>
        <w:tab w:val="num" w:pos="360"/>
      </w:tabs>
      <w:ind w:left="360"/>
    </w:pPr>
  </w:style>
  <w:style w:type="character" w:customStyle="1" w:styleId="BodyTextChar">
    <w:name w:val="Body Text Char"/>
    <w:link w:val="BodyText"/>
    <w:rsid w:val="00145EFA"/>
    <w:rPr>
      <w:rFonts w:ascii="Book Antiqua" w:hAnsi="Book Antiqua"/>
      <w:sz w:val="22"/>
      <w:szCs w:val="22"/>
      <w:lang w:val="en-GB" w:eastAsia="en-US" w:bidi="ar-SA"/>
    </w:rPr>
  </w:style>
  <w:style w:type="character" w:customStyle="1" w:styleId="BulletChar">
    <w:name w:val="Bullet Char"/>
    <w:link w:val="Bullet"/>
    <w:rsid w:val="00145EFA"/>
    <w:rPr>
      <w:rFonts w:ascii="Book Antiqua" w:eastAsia="Times New Roman" w:hAnsi="Book Antiqua"/>
      <w:sz w:val="22"/>
      <w:szCs w:val="22"/>
      <w:lang w:val="en-GB" w:eastAsia="en-US" w:bidi="ar-SA"/>
    </w:rPr>
  </w:style>
  <w:style w:type="paragraph" w:customStyle="1" w:styleId="bullet0">
    <w:name w:val="bullet"/>
    <w:basedOn w:val="Normal"/>
    <w:rsid w:val="0033225E"/>
    <w:pPr>
      <w:tabs>
        <w:tab w:val="num" w:pos="720"/>
      </w:tabs>
      <w:spacing w:after="120" w:line="240" w:lineRule="atLeast"/>
      <w:ind w:left="360" w:hanging="360"/>
    </w:pPr>
    <w:rPr>
      <w:rFonts w:ascii="Book Antiqua" w:eastAsia="SimSun" w:hAnsi="Book Antiqua"/>
      <w:sz w:val="22"/>
      <w:szCs w:val="22"/>
      <w:lang w:val="en-US" w:eastAsia="zh-CN"/>
    </w:rPr>
  </w:style>
  <w:style w:type="paragraph" w:customStyle="1" w:styleId="Default">
    <w:name w:val="Default"/>
    <w:rsid w:val="00B43DC2"/>
    <w:pPr>
      <w:autoSpaceDE w:val="0"/>
      <w:autoSpaceDN w:val="0"/>
      <w:adjustRightInd w:val="0"/>
    </w:pPr>
    <w:rPr>
      <w:rFonts w:ascii="Calibri" w:eastAsia="SimSun" w:hAnsi="Calibri" w:cs="Calibri"/>
      <w:color w:val="000000"/>
      <w:sz w:val="24"/>
      <w:szCs w:val="24"/>
      <w:lang w:val="en-US" w:eastAsia="zh-CN"/>
    </w:rPr>
  </w:style>
  <w:style w:type="character" w:customStyle="1" w:styleId="TitleChar">
    <w:name w:val="Title Char"/>
    <w:link w:val="Title"/>
    <w:rsid w:val="001E7264"/>
    <w:rPr>
      <w:rFonts w:ascii="CG Times (W1)" w:eastAsia="MS Mincho" w:hAnsi="CG Times (W1)"/>
      <w:b/>
      <w:spacing w:val="-2"/>
      <w:sz w:val="24"/>
      <w:u w:val="single"/>
      <w:lang w:val="en-US" w:eastAsia="en-US" w:bidi="ar-SA"/>
    </w:rPr>
  </w:style>
  <w:style w:type="character" w:customStyle="1" w:styleId="Heading1Char">
    <w:name w:val="Heading 1 Char"/>
    <w:link w:val="Heading1"/>
    <w:rsid w:val="001E7264"/>
    <w:rPr>
      <w:rFonts w:ascii="Cambria" w:hAnsi="Cambria"/>
      <w:b/>
      <w:bCs/>
      <w:color w:val="385B86"/>
      <w:sz w:val="28"/>
      <w:szCs w:val="28"/>
      <w:lang w:val="en-GB" w:eastAsia="en-GB" w:bidi="ar-SA"/>
    </w:rPr>
  </w:style>
  <w:style w:type="character" w:customStyle="1" w:styleId="st1">
    <w:name w:val="st1"/>
    <w:basedOn w:val="DefaultParagraphFont"/>
    <w:rsid w:val="00F126C2"/>
  </w:style>
  <w:style w:type="paragraph" w:styleId="ListParagraph">
    <w:name w:val="List Paragraph"/>
    <w:aliases w:val="Main numbered paragraph,List Paragraph (numbered (a)),Normal 2,References,List_Paragraph,Multilevel para_II,List Paragraph1,Numbered List Paragraph,Bullets,Colorful List - Accent 11,123 List Paragraph,Body,Normal 2 DC,Liste 1"/>
    <w:basedOn w:val="Normal"/>
    <w:link w:val="ListParagraphChar"/>
    <w:uiPriority w:val="34"/>
    <w:qFormat/>
    <w:rsid w:val="00241A92"/>
    <w:pPr>
      <w:ind w:left="720"/>
    </w:pPr>
    <w:rPr>
      <w:szCs w:val="24"/>
      <w:lang w:val="en-US"/>
    </w:rPr>
  </w:style>
  <w:style w:type="character" w:customStyle="1" w:styleId="Heading2Char">
    <w:name w:val="Heading 2 Char"/>
    <w:link w:val="Heading2"/>
    <w:semiHidden/>
    <w:rsid w:val="00710A2E"/>
    <w:rPr>
      <w:rFonts w:ascii="Cambria" w:eastAsia="Times New Roman" w:hAnsi="Cambria" w:cs="Times New Roman"/>
      <w:b/>
      <w:bCs/>
      <w:i/>
      <w:iCs/>
      <w:sz w:val="28"/>
      <w:szCs w:val="28"/>
      <w:lang w:eastAsia="en-US"/>
    </w:rPr>
  </w:style>
  <w:style w:type="paragraph" w:styleId="FootnoteText">
    <w:name w:val="footnote text"/>
    <w:basedOn w:val="Normal"/>
    <w:link w:val="FootnoteTextChar"/>
    <w:rsid w:val="00710A2E"/>
    <w:rPr>
      <w:rFonts w:eastAsia="SimSun"/>
      <w:sz w:val="20"/>
      <w:lang w:eastAsia="zh-CN"/>
    </w:rPr>
  </w:style>
  <w:style w:type="character" w:customStyle="1" w:styleId="FootnoteTextChar">
    <w:name w:val="Footnote Text Char"/>
    <w:link w:val="FootnoteText"/>
    <w:rsid w:val="00710A2E"/>
    <w:rPr>
      <w:rFonts w:eastAsia="SimSun"/>
      <w:lang w:eastAsia="zh-CN"/>
    </w:rPr>
  </w:style>
  <w:style w:type="character" w:styleId="FootnoteReference">
    <w:name w:val="footnote reference"/>
    <w:rsid w:val="00710A2E"/>
    <w:rPr>
      <w:vertAlign w:val="superscript"/>
    </w:rPr>
  </w:style>
  <w:style w:type="paragraph" w:styleId="NormalWeb">
    <w:name w:val="Normal (Web)"/>
    <w:basedOn w:val="Normal"/>
    <w:uiPriority w:val="99"/>
    <w:unhideWhenUsed/>
    <w:rsid w:val="008F2BE2"/>
    <w:pPr>
      <w:spacing w:before="100" w:beforeAutospacing="1" w:after="100" w:afterAutospacing="1"/>
    </w:pPr>
    <w:rPr>
      <w:rFonts w:ascii="Times" w:hAnsi="Times"/>
      <w:sz w:val="20"/>
      <w:lang w:val="nl-NL"/>
    </w:rPr>
  </w:style>
  <w:style w:type="character" w:customStyle="1" w:styleId="ListParagraphChar">
    <w:name w:val="List Paragraph Char"/>
    <w:aliases w:val="Main numbered paragraph Char,List Paragraph (numbered (a)) Char,Normal 2 Char,References Char,List_Paragraph Char,Multilevel para_II Char,List Paragraph1 Char,Numbered List Paragraph Char,Bullets Char,Colorful List - Accent 11 Char"/>
    <w:link w:val="ListParagraph"/>
    <w:uiPriority w:val="34"/>
    <w:rsid w:val="00B676A6"/>
    <w:rPr>
      <w:sz w:val="24"/>
      <w:szCs w:val="24"/>
      <w:lang w:val="en-US" w:eastAsia="en-US"/>
    </w:rPr>
  </w:style>
  <w:style w:type="paragraph" w:customStyle="1" w:styleId="CBFparagrah">
    <w:name w:val="CBF paragrah"/>
    <w:basedOn w:val="Normal"/>
    <w:rsid w:val="00E40F15"/>
    <w:pPr>
      <w:numPr>
        <w:numId w:val="4"/>
      </w:numPr>
      <w:jc w:val="both"/>
    </w:pPr>
    <w:rPr>
      <w:rFonts w:eastAsia="Times New Roman"/>
      <w:szCs w:val="24"/>
    </w:rPr>
  </w:style>
  <w:style w:type="table" w:styleId="TableGrid">
    <w:name w:val="Table Grid"/>
    <w:basedOn w:val="TableNormal"/>
    <w:rsid w:val="00E40F15"/>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62084">
      <w:bodyDiv w:val="1"/>
      <w:marLeft w:val="0"/>
      <w:marRight w:val="0"/>
      <w:marTop w:val="0"/>
      <w:marBottom w:val="0"/>
      <w:divBdr>
        <w:top w:val="none" w:sz="0" w:space="0" w:color="auto"/>
        <w:left w:val="none" w:sz="0" w:space="0" w:color="auto"/>
        <w:bottom w:val="none" w:sz="0" w:space="0" w:color="auto"/>
        <w:right w:val="none" w:sz="0" w:space="0" w:color="auto"/>
      </w:divBdr>
    </w:div>
    <w:div w:id="284119903">
      <w:bodyDiv w:val="1"/>
      <w:marLeft w:val="0"/>
      <w:marRight w:val="0"/>
      <w:marTop w:val="0"/>
      <w:marBottom w:val="0"/>
      <w:divBdr>
        <w:top w:val="none" w:sz="0" w:space="0" w:color="auto"/>
        <w:left w:val="none" w:sz="0" w:space="0" w:color="auto"/>
        <w:bottom w:val="none" w:sz="0" w:space="0" w:color="auto"/>
        <w:right w:val="none" w:sz="0" w:space="0" w:color="auto"/>
      </w:divBdr>
    </w:div>
    <w:div w:id="352145991">
      <w:bodyDiv w:val="1"/>
      <w:marLeft w:val="0"/>
      <w:marRight w:val="0"/>
      <w:marTop w:val="0"/>
      <w:marBottom w:val="0"/>
      <w:divBdr>
        <w:top w:val="none" w:sz="0" w:space="0" w:color="auto"/>
        <w:left w:val="none" w:sz="0" w:space="0" w:color="auto"/>
        <w:bottom w:val="none" w:sz="0" w:space="0" w:color="auto"/>
        <w:right w:val="none" w:sz="0" w:space="0" w:color="auto"/>
      </w:divBdr>
    </w:div>
    <w:div w:id="497313475">
      <w:bodyDiv w:val="1"/>
      <w:marLeft w:val="0"/>
      <w:marRight w:val="0"/>
      <w:marTop w:val="0"/>
      <w:marBottom w:val="0"/>
      <w:divBdr>
        <w:top w:val="none" w:sz="0" w:space="0" w:color="auto"/>
        <w:left w:val="none" w:sz="0" w:space="0" w:color="auto"/>
        <w:bottom w:val="none" w:sz="0" w:space="0" w:color="auto"/>
        <w:right w:val="none" w:sz="0" w:space="0" w:color="auto"/>
      </w:divBdr>
    </w:div>
    <w:div w:id="613708608">
      <w:bodyDiv w:val="1"/>
      <w:marLeft w:val="0"/>
      <w:marRight w:val="0"/>
      <w:marTop w:val="0"/>
      <w:marBottom w:val="0"/>
      <w:divBdr>
        <w:top w:val="none" w:sz="0" w:space="0" w:color="auto"/>
        <w:left w:val="none" w:sz="0" w:space="0" w:color="auto"/>
        <w:bottom w:val="none" w:sz="0" w:space="0" w:color="auto"/>
        <w:right w:val="none" w:sz="0" w:space="0" w:color="auto"/>
      </w:divBdr>
    </w:div>
    <w:div w:id="751510024">
      <w:bodyDiv w:val="1"/>
      <w:marLeft w:val="0"/>
      <w:marRight w:val="0"/>
      <w:marTop w:val="0"/>
      <w:marBottom w:val="0"/>
      <w:divBdr>
        <w:top w:val="none" w:sz="0" w:space="0" w:color="auto"/>
        <w:left w:val="none" w:sz="0" w:space="0" w:color="auto"/>
        <w:bottom w:val="none" w:sz="0" w:space="0" w:color="auto"/>
        <w:right w:val="none" w:sz="0" w:space="0" w:color="auto"/>
      </w:divBdr>
    </w:div>
    <w:div w:id="826746403">
      <w:bodyDiv w:val="1"/>
      <w:marLeft w:val="0"/>
      <w:marRight w:val="0"/>
      <w:marTop w:val="0"/>
      <w:marBottom w:val="0"/>
      <w:divBdr>
        <w:top w:val="none" w:sz="0" w:space="0" w:color="auto"/>
        <w:left w:val="none" w:sz="0" w:space="0" w:color="auto"/>
        <w:bottom w:val="none" w:sz="0" w:space="0" w:color="auto"/>
        <w:right w:val="none" w:sz="0" w:space="0" w:color="auto"/>
      </w:divBdr>
    </w:div>
    <w:div w:id="1037971774">
      <w:bodyDiv w:val="1"/>
      <w:marLeft w:val="0"/>
      <w:marRight w:val="0"/>
      <w:marTop w:val="0"/>
      <w:marBottom w:val="0"/>
      <w:divBdr>
        <w:top w:val="none" w:sz="0" w:space="0" w:color="auto"/>
        <w:left w:val="none" w:sz="0" w:space="0" w:color="auto"/>
        <w:bottom w:val="none" w:sz="0" w:space="0" w:color="auto"/>
        <w:right w:val="none" w:sz="0" w:space="0" w:color="auto"/>
      </w:divBdr>
    </w:div>
    <w:div w:id="1052999211">
      <w:bodyDiv w:val="1"/>
      <w:marLeft w:val="0"/>
      <w:marRight w:val="0"/>
      <w:marTop w:val="0"/>
      <w:marBottom w:val="0"/>
      <w:divBdr>
        <w:top w:val="none" w:sz="0" w:space="0" w:color="auto"/>
        <w:left w:val="none" w:sz="0" w:space="0" w:color="auto"/>
        <w:bottom w:val="none" w:sz="0" w:space="0" w:color="auto"/>
        <w:right w:val="none" w:sz="0" w:space="0" w:color="auto"/>
      </w:divBdr>
    </w:div>
    <w:div w:id="1178883719">
      <w:bodyDiv w:val="1"/>
      <w:marLeft w:val="0"/>
      <w:marRight w:val="0"/>
      <w:marTop w:val="0"/>
      <w:marBottom w:val="0"/>
      <w:divBdr>
        <w:top w:val="none" w:sz="0" w:space="0" w:color="auto"/>
        <w:left w:val="none" w:sz="0" w:space="0" w:color="auto"/>
        <w:bottom w:val="none" w:sz="0" w:space="0" w:color="auto"/>
        <w:right w:val="none" w:sz="0" w:space="0" w:color="auto"/>
      </w:divBdr>
    </w:div>
    <w:div w:id="1182284384">
      <w:bodyDiv w:val="1"/>
      <w:marLeft w:val="0"/>
      <w:marRight w:val="0"/>
      <w:marTop w:val="0"/>
      <w:marBottom w:val="0"/>
      <w:divBdr>
        <w:top w:val="none" w:sz="0" w:space="0" w:color="auto"/>
        <w:left w:val="none" w:sz="0" w:space="0" w:color="auto"/>
        <w:bottom w:val="none" w:sz="0" w:space="0" w:color="auto"/>
        <w:right w:val="none" w:sz="0" w:space="0" w:color="auto"/>
      </w:divBdr>
    </w:div>
    <w:div w:id="1361511713">
      <w:bodyDiv w:val="1"/>
      <w:marLeft w:val="0"/>
      <w:marRight w:val="0"/>
      <w:marTop w:val="0"/>
      <w:marBottom w:val="0"/>
      <w:divBdr>
        <w:top w:val="none" w:sz="0" w:space="0" w:color="auto"/>
        <w:left w:val="none" w:sz="0" w:space="0" w:color="auto"/>
        <w:bottom w:val="none" w:sz="0" w:space="0" w:color="auto"/>
        <w:right w:val="none" w:sz="0" w:space="0" w:color="auto"/>
      </w:divBdr>
    </w:div>
    <w:div w:id="1369646603">
      <w:bodyDiv w:val="1"/>
      <w:marLeft w:val="0"/>
      <w:marRight w:val="0"/>
      <w:marTop w:val="0"/>
      <w:marBottom w:val="0"/>
      <w:divBdr>
        <w:top w:val="none" w:sz="0" w:space="0" w:color="auto"/>
        <w:left w:val="none" w:sz="0" w:space="0" w:color="auto"/>
        <w:bottom w:val="none" w:sz="0" w:space="0" w:color="auto"/>
        <w:right w:val="none" w:sz="0" w:space="0" w:color="auto"/>
      </w:divBdr>
      <w:divsChild>
        <w:div w:id="1343510202">
          <w:marLeft w:val="0"/>
          <w:marRight w:val="0"/>
          <w:marTop w:val="0"/>
          <w:marBottom w:val="0"/>
          <w:divBdr>
            <w:top w:val="none" w:sz="0" w:space="0" w:color="auto"/>
            <w:left w:val="none" w:sz="0" w:space="0" w:color="auto"/>
            <w:bottom w:val="none" w:sz="0" w:space="0" w:color="auto"/>
            <w:right w:val="none" w:sz="0" w:space="0" w:color="auto"/>
          </w:divBdr>
          <w:divsChild>
            <w:div w:id="1906069241">
              <w:marLeft w:val="0"/>
              <w:marRight w:val="0"/>
              <w:marTop w:val="0"/>
              <w:marBottom w:val="0"/>
              <w:divBdr>
                <w:top w:val="none" w:sz="0" w:space="0" w:color="auto"/>
                <w:left w:val="none" w:sz="0" w:space="0" w:color="auto"/>
                <w:bottom w:val="none" w:sz="0" w:space="0" w:color="auto"/>
                <w:right w:val="none" w:sz="0" w:space="0" w:color="auto"/>
              </w:divBdr>
              <w:divsChild>
                <w:div w:id="1913809744">
                  <w:marLeft w:val="0"/>
                  <w:marRight w:val="0"/>
                  <w:marTop w:val="0"/>
                  <w:marBottom w:val="0"/>
                  <w:divBdr>
                    <w:top w:val="none" w:sz="0" w:space="0" w:color="auto"/>
                    <w:left w:val="none" w:sz="0" w:space="0" w:color="auto"/>
                    <w:bottom w:val="none" w:sz="0" w:space="0" w:color="auto"/>
                    <w:right w:val="none" w:sz="0" w:space="0" w:color="auto"/>
                  </w:divBdr>
                  <w:divsChild>
                    <w:div w:id="1740906184">
                      <w:marLeft w:val="0"/>
                      <w:marRight w:val="0"/>
                      <w:marTop w:val="0"/>
                      <w:marBottom w:val="0"/>
                      <w:divBdr>
                        <w:top w:val="none" w:sz="0" w:space="0" w:color="auto"/>
                        <w:left w:val="none" w:sz="0" w:space="0" w:color="auto"/>
                        <w:bottom w:val="none" w:sz="0" w:space="0" w:color="auto"/>
                        <w:right w:val="none" w:sz="0" w:space="0" w:color="auto"/>
                      </w:divBdr>
                      <w:divsChild>
                        <w:div w:id="2071028806">
                          <w:marLeft w:val="0"/>
                          <w:marRight w:val="0"/>
                          <w:marTop w:val="0"/>
                          <w:marBottom w:val="0"/>
                          <w:divBdr>
                            <w:top w:val="none" w:sz="0" w:space="0" w:color="auto"/>
                            <w:left w:val="none" w:sz="0" w:space="0" w:color="auto"/>
                            <w:bottom w:val="none" w:sz="0" w:space="0" w:color="auto"/>
                            <w:right w:val="none" w:sz="0" w:space="0" w:color="auto"/>
                          </w:divBdr>
                          <w:divsChild>
                            <w:div w:id="343628616">
                              <w:marLeft w:val="0"/>
                              <w:marRight w:val="0"/>
                              <w:marTop w:val="0"/>
                              <w:marBottom w:val="0"/>
                              <w:divBdr>
                                <w:top w:val="none" w:sz="0" w:space="0" w:color="auto"/>
                                <w:left w:val="none" w:sz="0" w:space="0" w:color="auto"/>
                                <w:bottom w:val="none" w:sz="0" w:space="0" w:color="auto"/>
                                <w:right w:val="none" w:sz="0" w:space="0" w:color="auto"/>
                              </w:divBdr>
                              <w:divsChild>
                                <w:div w:id="1788740392">
                                  <w:marLeft w:val="0"/>
                                  <w:marRight w:val="0"/>
                                  <w:marTop w:val="0"/>
                                  <w:marBottom w:val="0"/>
                                  <w:divBdr>
                                    <w:top w:val="none" w:sz="0" w:space="0" w:color="auto"/>
                                    <w:left w:val="none" w:sz="0" w:space="0" w:color="auto"/>
                                    <w:bottom w:val="none" w:sz="0" w:space="0" w:color="auto"/>
                                    <w:right w:val="none" w:sz="0" w:space="0" w:color="auto"/>
                                  </w:divBdr>
                                  <w:divsChild>
                                    <w:div w:id="1770812323">
                                      <w:marLeft w:val="0"/>
                                      <w:marRight w:val="0"/>
                                      <w:marTop w:val="0"/>
                                      <w:marBottom w:val="0"/>
                                      <w:divBdr>
                                        <w:top w:val="none" w:sz="0" w:space="0" w:color="auto"/>
                                        <w:left w:val="none" w:sz="0" w:space="0" w:color="auto"/>
                                        <w:bottom w:val="none" w:sz="0" w:space="0" w:color="auto"/>
                                        <w:right w:val="none" w:sz="0" w:space="0" w:color="auto"/>
                                      </w:divBdr>
                                      <w:divsChild>
                                        <w:div w:id="1407536470">
                                          <w:marLeft w:val="0"/>
                                          <w:marRight w:val="0"/>
                                          <w:marTop w:val="0"/>
                                          <w:marBottom w:val="0"/>
                                          <w:divBdr>
                                            <w:top w:val="none" w:sz="0" w:space="0" w:color="auto"/>
                                            <w:left w:val="none" w:sz="0" w:space="0" w:color="auto"/>
                                            <w:bottom w:val="none" w:sz="0" w:space="0" w:color="auto"/>
                                            <w:right w:val="none" w:sz="0" w:space="0" w:color="auto"/>
                                          </w:divBdr>
                                          <w:divsChild>
                                            <w:div w:id="604314765">
                                              <w:marLeft w:val="0"/>
                                              <w:marRight w:val="0"/>
                                              <w:marTop w:val="0"/>
                                              <w:marBottom w:val="0"/>
                                              <w:divBdr>
                                                <w:top w:val="none" w:sz="0" w:space="0" w:color="auto"/>
                                                <w:left w:val="none" w:sz="0" w:space="0" w:color="auto"/>
                                                <w:bottom w:val="none" w:sz="0" w:space="0" w:color="auto"/>
                                                <w:right w:val="none" w:sz="0" w:space="0" w:color="auto"/>
                                              </w:divBdr>
                                              <w:divsChild>
                                                <w:div w:id="296035575">
                                                  <w:marLeft w:val="0"/>
                                                  <w:marRight w:val="0"/>
                                                  <w:marTop w:val="0"/>
                                                  <w:marBottom w:val="0"/>
                                                  <w:divBdr>
                                                    <w:top w:val="none" w:sz="0" w:space="0" w:color="auto"/>
                                                    <w:left w:val="none" w:sz="0" w:space="0" w:color="auto"/>
                                                    <w:bottom w:val="none" w:sz="0" w:space="0" w:color="auto"/>
                                                    <w:right w:val="none" w:sz="0" w:space="0" w:color="auto"/>
                                                  </w:divBdr>
                                                  <w:divsChild>
                                                    <w:div w:id="1050685203">
                                                      <w:marLeft w:val="0"/>
                                                      <w:marRight w:val="0"/>
                                                      <w:marTop w:val="0"/>
                                                      <w:marBottom w:val="0"/>
                                                      <w:divBdr>
                                                        <w:top w:val="none" w:sz="0" w:space="0" w:color="auto"/>
                                                        <w:left w:val="none" w:sz="0" w:space="0" w:color="auto"/>
                                                        <w:bottom w:val="none" w:sz="0" w:space="0" w:color="auto"/>
                                                        <w:right w:val="none" w:sz="0" w:space="0" w:color="auto"/>
                                                      </w:divBdr>
                                                      <w:divsChild>
                                                        <w:div w:id="933634652">
                                                          <w:marLeft w:val="0"/>
                                                          <w:marRight w:val="0"/>
                                                          <w:marTop w:val="0"/>
                                                          <w:marBottom w:val="0"/>
                                                          <w:divBdr>
                                                            <w:top w:val="none" w:sz="0" w:space="0" w:color="auto"/>
                                                            <w:left w:val="none" w:sz="0" w:space="0" w:color="auto"/>
                                                            <w:bottom w:val="none" w:sz="0" w:space="0" w:color="auto"/>
                                                            <w:right w:val="none" w:sz="0" w:space="0" w:color="auto"/>
                                                          </w:divBdr>
                                                          <w:divsChild>
                                                            <w:div w:id="154539988">
                                                              <w:marLeft w:val="0"/>
                                                              <w:marRight w:val="0"/>
                                                              <w:marTop w:val="0"/>
                                                              <w:marBottom w:val="0"/>
                                                              <w:divBdr>
                                                                <w:top w:val="none" w:sz="0" w:space="0" w:color="auto"/>
                                                                <w:left w:val="none" w:sz="0" w:space="0" w:color="auto"/>
                                                                <w:bottom w:val="none" w:sz="0" w:space="0" w:color="auto"/>
                                                                <w:right w:val="none" w:sz="0" w:space="0" w:color="auto"/>
                                                              </w:divBdr>
                                                              <w:divsChild>
                                                                <w:div w:id="1534535930">
                                                                  <w:marLeft w:val="0"/>
                                                                  <w:marRight w:val="0"/>
                                                                  <w:marTop w:val="75"/>
                                                                  <w:marBottom w:val="0"/>
                                                                  <w:divBdr>
                                                                    <w:top w:val="none" w:sz="0" w:space="0" w:color="auto"/>
                                                                    <w:left w:val="none" w:sz="0" w:space="0" w:color="auto"/>
                                                                    <w:bottom w:val="none" w:sz="0" w:space="0" w:color="auto"/>
                                                                    <w:right w:val="none" w:sz="0" w:space="0" w:color="auto"/>
                                                                  </w:divBdr>
                                                                  <w:divsChild>
                                                                    <w:div w:id="864906750">
                                                                      <w:marLeft w:val="0"/>
                                                                      <w:marRight w:val="0"/>
                                                                      <w:marTop w:val="0"/>
                                                                      <w:marBottom w:val="0"/>
                                                                      <w:divBdr>
                                                                        <w:top w:val="none" w:sz="0" w:space="0" w:color="auto"/>
                                                                        <w:left w:val="none" w:sz="0" w:space="0" w:color="auto"/>
                                                                        <w:bottom w:val="none" w:sz="0" w:space="0" w:color="auto"/>
                                                                        <w:right w:val="none" w:sz="0" w:space="0" w:color="auto"/>
                                                                      </w:divBdr>
                                                                      <w:divsChild>
                                                                        <w:div w:id="14702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549753">
      <w:bodyDiv w:val="1"/>
      <w:marLeft w:val="0"/>
      <w:marRight w:val="0"/>
      <w:marTop w:val="0"/>
      <w:marBottom w:val="0"/>
      <w:divBdr>
        <w:top w:val="none" w:sz="0" w:space="0" w:color="auto"/>
        <w:left w:val="none" w:sz="0" w:space="0" w:color="auto"/>
        <w:bottom w:val="none" w:sz="0" w:space="0" w:color="auto"/>
        <w:right w:val="none" w:sz="0" w:space="0" w:color="auto"/>
      </w:divBdr>
    </w:div>
    <w:div w:id="1598245987">
      <w:bodyDiv w:val="1"/>
      <w:marLeft w:val="0"/>
      <w:marRight w:val="0"/>
      <w:marTop w:val="0"/>
      <w:marBottom w:val="0"/>
      <w:divBdr>
        <w:top w:val="none" w:sz="0" w:space="0" w:color="auto"/>
        <w:left w:val="none" w:sz="0" w:space="0" w:color="auto"/>
        <w:bottom w:val="none" w:sz="0" w:space="0" w:color="auto"/>
        <w:right w:val="none" w:sz="0" w:space="0" w:color="auto"/>
      </w:divBdr>
    </w:div>
    <w:div w:id="1636252308">
      <w:bodyDiv w:val="1"/>
      <w:marLeft w:val="0"/>
      <w:marRight w:val="0"/>
      <w:marTop w:val="0"/>
      <w:marBottom w:val="0"/>
      <w:divBdr>
        <w:top w:val="none" w:sz="0" w:space="0" w:color="auto"/>
        <w:left w:val="none" w:sz="0" w:space="0" w:color="auto"/>
        <w:bottom w:val="none" w:sz="0" w:space="0" w:color="auto"/>
        <w:right w:val="none" w:sz="0" w:space="0" w:color="auto"/>
      </w:divBdr>
    </w:div>
    <w:div w:id="1696615539">
      <w:bodyDiv w:val="1"/>
      <w:marLeft w:val="0"/>
      <w:marRight w:val="0"/>
      <w:marTop w:val="0"/>
      <w:marBottom w:val="0"/>
      <w:divBdr>
        <w:top w:val="none" w:sz="0" w:space="0" w:color="auto"/>
        <w:left w:val="none" w:sz="0" w:space="0" w:color="auto"/>
        <w:bottom w:val="none" w:sz="0" w:space="0" w:color="auto"/>
        <w:right w:val="none" w:sz="0" w:space="0" w:color="auto"/>
      </w:divBdr>
    </w:div>
    <w:div w:id="2058384323">
      <w:bodyDiv w:val="1"/>
      <w:marLeft w:val="0"/>
      <w:marRight w:val="0"/>
      <w:marTop w:val="0"/>
      <w:marBottom w:val="0"/>
      <w:divBdr>
        <w:top w:val="none" w:sz="0" w:space="0" w:color="auto"/>
        <w:left w:val="none" w:sz="0" w:space="0" w:color="auto"/>
        <w:bottom w:val="none" w:sz="0" w:space="0" w:color="auto"/>
        <w:right w:val="none" w:sz="0" w:space="0" w:color="auto"/>
      </w:divBdr>
    </w:div>
    <w:div w:id="2075083798">
      <w:bodyDiv w:val="1"/>
      <w:marLeft w:val="0"/>
      <w:marRight w:val="0"/>
      <w:marTop w:val="0"/>
      <w:marBottom w:val="0"/>
      <w:divBdr>
        <w:top w:val="none" w:sz="0" w:space="0" w:color="auto"/>
        <w:left w:val="none" w:sz="0" w:space="0" w:color="auto"/>
        <w:bottom w:val="none" w:sz="0" w:space="0" w:color="auto"/>
        <w:right w:val="none" w:sz="0" w:space="0" w:color="auto"/>
      </w:divBdr>
    </w:div>
    <w:div w:id="2100321733">
      <w:bodyDiv w:val="1"/>
      <w:marLeft w:val="0"/>
      <w:marRight w:val="0"/>
      <w:marTop w:val="0"/>
      <w:marBottom w:val="0"/>
      <w:divBdr>
        <w:top w:val="none" w:sz="0" w:space="0" w:color="auto"/>
        <w:left w:val="none" w:sz="0" w:space="0" w:color="auto"/>
        <w:bottom w:val="none" w:sz="0" w:space="0" w:color="auto"/>
        <w:right w:val="none" w:sz="0" w:space="0" w:color="auto"/>
      </w:divBdr>
    </w:div>
    <w:div w:id="212495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zumi.Nakamura@icc-cpi.in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azumi.Nakamura@icc-cpi.int"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1.jpg@01D41DB4.ED1E6D20"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Kazumi.Nakamura@icc-cpi.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6E78B07FD344E9A8E8958F1B54737" ma:contentTypeVersion="3" ma:contentTypeDescription="Create a new document." ma:contentTypeScope="" ma:versionID="9d4ca7b72a8e495ddafcf8f7261da1c5">
  <xsd:schema xmlns:xsd="http://www.w3.org/2001/XMLSchema" xmlns:xs="http://www.w3.org/2001/XMLSchema" xmlns:p="http://schemas.microsoft.com/office/2006/metadata/properties" xmlns:ns1="http://schemas.microsoft.com/sharepoint/v3" xmlns:ns2="feba9b46-dea1-45a9-804c-4f8cb02511f8" targetNamespace="http://schemas.microsoft.com/office/2006/metadata/properties" ma:root="true" ma:fieldsID="3b21d620aabe3d3a679e239d37e8caaa" ns1:_="" ns2:_="">
    <xsd:import namespace="http://schemas.microsoft.com/sharepoint/v3"/>
    <xsd:import namespace="feba9b46-dea1-45a9-804c-4f8cb02511f8"/>
    <xsd:element name="properties">
      <xsd:complexType>
        <xsd:sequence>
          <xsd:element name="documentManagement">
            <xsd:complexType>
              <xsd:all>
                <xsd:element ref="ns2:Publishing_x0020_Date" minOccurs="0"/>
                <xsd:element ref="ns2:Reference_x0020_Number"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0"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ba9b46-dea1-45a9-804c-4f8cb02511f8" elementFormDefault="qualified">
    <xsd:import namespace="http://schemas.microsoft.com/office/2006/documentManagement/types"/>
    <xsd:import namespace="http://schemas.microsoft.com/office/infopath/2007/PartnerControls"/>
    <xsd:element name="Publishing_x0020_Date" ma:index="8" nillable="true" ma:displayName="Publishing Date" ma:format="DateOnly" ma:internalName="Publishing_x0020_Date">
      <xsd:simpleType>
        <xsd:restriction base="dms:DateTime"/>
      </xsd:simpleType>
    </xsd:element>
    <xsd:element name="Reference_x0020_Number" ma:index="9" nillable="true" ma:displayName="Reference Number" ma:internalName="Referenc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eference_x0020_Number xmlns="feba9b46-dea1-45a9-804c-4f8cb02511f8" xsi:nil="true"/>
    <Publishing_x0020_Date xmlns="feba9b46-dea1-45a9-804c-4f8cb02511f8" xsi:nil="true"/>
  </documentManagement>
</p:properties>
</file>

<file path=customXml/itemProps1.xml><?xml version="1.0" encoding="utf-8"?>
<ds:datastoreItem xmlns:ds="http://schemas.openxmlformats.org/officeDocument/2006/customXml" ds:itemID="{5607F459-BECA-4D20-94CB-31E6FFB5C208}"/>
</file>

<file path=customXml/itemProps2.xml><?xml version="1.0" encoding="utf-8"?>
<ds:datastoreItem xmlns:ds="http://schemas.openxmlformats.org/officeDocument/2006/customXml" ds:itemID="{A5AD114E-28EE-45BA-9B0C-F29DA1555996}"/>
</file>

<file path=customXml/itemProps3.xml><?xml version="1.0" encoding="utf-8"?>
<ds:datastoreItem xmlns:ds="http://schemas.openxmlformats.org/officeDocument/2006/customXml" ds:itemID="{557F3EB4-3E79-43D1-B30B-9F5BF6EAC53A}"/>
</file>

<file path=docProps/app.xml><?xml version="1.0" encoding="utf-8"?>
<Properties xmlns="http://schemas.openxmlformats.org/officeDocument/2006/extended-properties" xmlns:vt="http://schemas.openxmlformats.org/officeDocument/2006/docPropsVTypes">
  <Template>Normal</Template>
  <TotalTime>2</TotalTime>
  <Pages>3</Pages>
  <Words>835</Words>
  <Characters>4788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REQUEST FOR EXPRESSION OF INTEREST (EOI)</vt:lpstr>
    </vt:vector>
  </TitlesOfParts>
  <Company>United Nations</Company>
  <LinksUpToDate>false</LinksUpToDate>
  <CharactersWithSpaces>5612</CharactersWithSpaces>
  <SharedDoc>false</SharedDoc>
  <HLinks>
    <vt:vector size="18" baseType="variant">
      <vt:variant>
        <vt:i4>8126553</vt:i4>
      </vt:variant>
      <vt:variant>
        <vt:i4>6</vt:i4>
      </vt:variant>
      <vt:variant>
        <vt:i4>0</vt:i4>
      </vt:variant>
      <vt:variant>
        <vt:i4>5</vt:i4>
      </vt:variant>
      <vt:variant>
        <vt:lpwstr>mailto:kevin.gallagher@icc-cpi.int</vt:lpwstr>
      </vt:variant>
      <vt:variant>
        <vt:lpwstr/>
      </vt:variant>
      <vt:variant>
        <vt:i4>8126553</vt:i4>
      </vt:variant>
      <vt:variant>
        <vt:i4>3</vt:i4>
      </vt:variant>
      <vt:variant>
        <vt:i4>0</vt:i4>
      </vt:variant>
      <vt:variant>
        <vt:i4>5</vt:i4>
      </vt:variant>
      <vt:variant>
        <vt:lpwstr>mailto:kevin.gallagher@icc-cpi.int</vt:lpwstr>
      </vt:variant>
      <vt:variant>
        <vt:lpwstr/>
      </vt:variant>
      <vt:variant>
        <vt:i4>8126553</vt:i4>
      </vt:variant>
      <vt:variant>
        <vt:i4>0</vt:i4>
      </vt:variant>
      <vt:variant>
        <vt:i4>0</vt:i4>
      </vt:variant>
      <vt:variant>
        <vt:i4>5</vt:i4>
      </vt:variant>
      <vt:variant>
        <vt:lpwstr>mailto:kevin.gallagher@icc-cpi.int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EXPRESSION OF INTEREST (EOI)</dc:title>
  <dc:creator>nakamura</dc:creator>
  <cp:lastModifiedBy>Nakamura, Kazumi</cp:lastModifiedBy>
  <cp:revision>2</cp:revision>
  <cp:lastPrinted>2016-04-06T10:04:00Z</cp:lastPrinted>
  <dcterms:created xsi:type="dcterms:W3CDTF">2018-07-30T09:49:00Z</dcterms:created>
  <dcterms:modified xsi:type="dcterms:W3CDTF">2018-07-30T09:49:00Z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0x0101006F06E78B07FD344E9A8E8958F1B54737</vt:lpwstr>
  </property>
</Properties>
</file>